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DE" w:rsidRDefault="00585EDE" w:rsidP="00585EDE">
      <w:pPr>
        <w:jc w:val="center"/>
      </w:pPr>
      <w:r>
        <w:t xml:space="preserve">Сведения </w:t>
      </w:r>
    </w:p>
    <w:p w:rsidR="00585EDE" w:rsidRDefault="00585EDE" w:rsidP="00585EDE">
      <w:pPr>
        <w:jc w:val="center"/>
      </w:pPr>
      <w:r>
        <w:t xml:space="preserve">о доходах и имуществе лица, замещающего выборную должность, и муниципальных служащих </w:t>
      </w:r>
      <w:r w:rsidR="0065736B">
        <w:t>А</w:t>
      </w:r>
      <w:r>
        <w:t>дминистрации муниципального района Безенчукский Самарской области</w:t>
      </w:r>
      <w:r w:rsidR="003B3096">
        <w:t xml:space="preserve"> за 201</w:t>
      </w:r>
      <w:r w:rsidR="0065736B">
        <w:t>3</w:t>
      </w:r>
      <w:r w:rsidR="003B3096">
        <w:t xml:space="preserve"> год</w:t>
      </w:r>
    </w:p>
    <w:p w:rsidR="00585EDE" w:rsidRDefault="00585EDE" w:rsidP="00585EDE">
      <w:pPr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9"/>
        <w:gridCol w:w="2160"/>
        <w:gridCol w:w="2160"/>
        <w:gridCol w:w="3420"/>
        <w:gridCol w:w="1260"/>
        <w:gridCol w:w="1487"/>
        <w:gridCol w:w="3241"/>
      </w:tblGrid>
      <w:tr w:rsidR="00585EDE" w:rsidTr="001D18DE"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DE" w:rsidRDefault="00585EDE" w:rsidP="009C7A19">
            <w:pPr>
              <w:jc w:val="center"/>
            </w:pPr>
            <w:r>
              <w:t>ФИО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DE" w:rsidRDefault="00585EDE" w:rsidP="009C7A19">
            <w:pPr>
              <w:jc w:val="center"/>
            </w:pPr>
            <w:r>
              <w:t>Должность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DE" w:rsidRDefault="00585EDE" w:rsidP="009C7A19">
            <w:pPr>
              <w:jc w:val="center"/>
            </w:pPr>
            <w:r>
              <w:t>Декларированный доход, руб.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DE" w:rsidRDefault="00585EDE">
            <w:r>
              <w:t>Объекты недвижимого имущества, принадлежащие на праве собственности, или находящиеся в пользовании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DE" w:rsidRDefault="00585EDE" w:rsidP="009C7A19">
            <w:pPr>
              <w:jc w:val="center"/>
            </w:pPr>
            <w:r>
              <w:t>Транспортные средства</w:t>
            </w:r>
          </w:p>
          <w:p w:rsidR="00585EDE" w:rsidRDefault="00585EDE"/>
          <w:p w:rsidR="00585EDE" w:rsidRDefault="00585EDE"/>
        </w:tc>
      </w:tr>
      <w:tr w:rsidR="00585EDE" w:rsidTr="001D18DE"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DE" w:rsidRDefault="00585EDE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DE" w:rsidRDefault="00585EDE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DE" w:rsidRDefault="00585EDE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DE" w:rsidRDefault="00585EDE" w:rsidP="009C7A19">
            <w:pPr>
              <w:jc w:val="center"/>
            </w:pPr>
            <w:r>
              <w:t>Наименование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DE" w:rsidRDefault="00585EDE" w:rsidP="009C7A19">
            <w:pPr>
              <w:jc w:val="center"/>
            </w:pPr>
            <w:r>
              <w:t>Площадь, кв</w:t>
            </w:r>
            <w:proofErr w:type="gramStart"/>
            <w:r>
              <w:t>.м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DE" w:rsidRDefault="00585EDE" w:rsidP="009C7A19">
            <w:pPr>
              <w:jc w:val="center"/>
            </w:pPr>
            <w:r>
              <w:t>Страна расположения</w:t>
            </w: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DE" w:rsidRDefault="00585EDE"/>
        </w:tc>
      </w:tr>
      <w:tr w:rsidR="009C7A19" w:rsidTr="001D18DE">
        <w:trPr>
          <w:trHeight w:val="452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C7A19" w:rsidRPr="00A12EF8" w:rsidRDefault="009C7A19" w:rsidP="009C7A19">
            <w:pPr>
              <w:jc w:val="center"/>
            </w:pPr>
            <w:r w:rsidRPr="00A12EF8">
              <w:t>Сараев Евгений Викторович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C7A19" w:rsidRPr="00A12EF8" w:rsidRDefault="009C7A19" w:rsidP="009C7A19">
            <w:pPr>
              <w:jc w:val="center"/>
            </w:pPr>
            <w:r w:rsidRPr="00A12EF8">
              <w:t>Глава  Администрации муниципального района Безенчукский</w:t>
            </w:r>
          </w:p>
          <w:p w:rsidR="009C7A19" w:rsidRPr="00A12EF8" w:rsidRDefault="009C7A19"/>
          <w:p w:rsidR="009C7A19" w:rsidRPr="00A12EF8" w:rsidRDefault="009C7A19"/>
          <w:p w:rsidR="009C7A19" w:rsidRPr="00A12EF8" w:rsidRDefault="009C7A1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7A19" w:rsidRPr="008454E8" w:rsidRDefault="009C7A19" w:rsidP="008824B0">
            <w:pPr>
              <w:jc w:val="center"/>
              <w:textAlignment w:val="top"/>
              <w:rPr>
                <w:color w:val="333333"/>
              </w:rPr>
            </w:pPr>
            <w:r>
              <w:rPr>
                <w:color w:val="333333"/>
              </w:rPr>
              <w:t>933594,04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7A19" w:rsidRPr="008454E8" w:rsidRDefault="009C7A19" w:rsidP="009C7A19">
            <w:pPr>
              <w:jc w:val="center"/>
              <w:textAlignment w:val="top"/>
              <w:rPr>
                <w:color w:val="333333"/>
              </w:rPr>
            </w:pPr>
            <w:r>
              <w:rPr>
                <w:color w:val="333333"/>
              </w:rPr>
              <w:t xml:space="preserve">Жилой </w:t>
            </w:r>
            <w:r w:rsidRPr="008454E8">
              <w:rPr>
                <w:color w:val="333333"/>
              </w:rPr>
              <w:t>дом</w:t>
            </w:r>
          </w:p>
          <w:p w:rsidR="009C7A19" w:rsidRPr="008454E8" w:rsidRDefault="009C7A19" w:rsidP="009C7A19">
            <w:pPr>
              <w:jc w:val="center"/>
              <w:textAlignment w:val="top"/>
              <w:rPr>
                <w:color w:val="333333"/>
              </w:rPr>
            </w:pPr>
            <w:r w:rsidRPr="008454E8">
              <w:rPr>
                <w:color w:val="333333"/>
              </w:rPr>
              <w:t>(</w:t>
            </w:r>
            <w:proofErr w:type="gramStart"/>
            <w:r>
              <w:rPr>
                <w:color w:val="333333"/>
              </w:rPr>
              <w:t>общая</w:t>
            </w:r>
            <w:proofErr w:type="gramEnd"/>
            <w:r>
              <w:rPr>
                <w:color w:val="333333"/>
              </w:rPr>
              <w:t>, совместно с супругой)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7A19" w:rsidRPr="008454E8" w:rsidRDefault="009C7A19" w:rsidP="009C7A19">
            <w:pPr>
              <w:jc w:val="center"/>
              <w:textAlignment w:val="top"/>
              <w:rPr>
                <w:color w:val="333333"/>
              </w:rPr>
            </w:pPr>
            <w:r>
              <w:rPr>
                <w:color w:val="333333"/>
              </w:rPr>
              <w:t>130,1</w:t>
            </w:r>
          </w:p>
          <w:p w:rsidR="009C7A19" w:rsidRPr="008454E8" w:rsidRDefault="009C7A19" w:rsidP="009C7A19">
            <w:pPr>
              <w:jc w:val="center"/>
              <w:textAlignment w:val="top"/>
              <w:rPr>
                <w:color w:val="333333"/>
              </w:rPr>
            </w:pPr>
          </w:p>
          <w:p w:rsidR="009C7A19" w:rsidRPr="008454E8" w:rsidRDefault="009C7A19" w:rsidP="009C7A19">
            <w:pPr>
              <w:jc w:val="center"/>
              <w:textAlignment w:val="top"/>
              <w:rPr>
                <w:color w:val="333333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7A19" w:rsidRPr="008454E8" w:rsidRDefault="009C7A19" w:rsidP="009C7A19">
            <w:pPr>
              <w:jc w:val="center"/>
              <w:textAlignment w:val="top"/>
              <w:rPr>
                <w:color w:val="333333"/>
              </w:rPr>
            </w:pPr>
            <w:r w:rsidRPr="008454E8">
              <w:rPr>
                <w:color w:val="333333"/>
              </w:rPr>
              <w:t>Россия</w:t>
            </w:r>
          </w:p>
          <w:p w:rsidR="009C7A19" w:rsidRPr="008454E8" w:rsidRDefault="009C7A19" w:rsidP="009C7A19">
            <w:pPr>
              <w:jc w:val="center"/>
              <w:textAlignment w:val="top"/>
              <w:rPr>
                <w:color w:val="333333"/>
              </w:rPr>
            </w:pPr>
          </w:p>
          <w:p w:rsidR="009C7A19" w:rsidRPr="008454E8" w:rsidRDefault="009C7A19" w:rsidP="009C7A19">
            <w:pPr>
              <w:jc w:val="center"/>
              <w:textAlignment w:val="top"/>
              <w:rPr>
                <w:color w:val="333333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7A19" w:rsidRPr="008454E8" w:rsidRDefault="009C7A19" w:rsidP="009C7A19">
            <w:pPr>
              <w:jc w:val="center"/>
              <w:textAlignment w:val="top"/>
              <w:rPr>
                <w:color w:val="333333"/>
              </w:rPr>
            </w:pPr>
            <w:r w:rsidRPr="003F28F8">
              <w:rPr>
                <w:color w:val="333333"/>
              </w:rPr>
              <w:t xml:space="preserve">Автомобиль легковой </w:t>
            </w:r>
            <w:r w:rsidRPr="003F28F8">
              <w:rPr>
                <w:color w:val="333333"/>
                <w:lang w:val="en-US"/>
              </w:rPr>
              <w:t>Land</w:t>
            </w:r>
            <w:r w:rsidRPr="003F28F8">
              <w:rPr>
                <w:color w:val="333333"/>
              </w:rPr>
              <w:t xml:space="preserve"> </w:t>
            </w:r>
            <w:r w:rsidRPr="003F28F8">
              <w:rPr>
                <w:color w:val="333333"/>
                <w:lang w:val="en-US"/>
              </w:rPr>
              <w:t>Rover</w:t>
            </w:r>
            <w:r w:rsidRPr="003F28F8">
              <w:rPr>
                <w:color w:val="333333"/>
              </w:rPr>
              <w:t>.</w:t>
            </w:r>
            <w:r w:rsidRPr="003F28F8">
              <w:rPr>
                <w:color w:val="333333"/>
                <w:lang w:val="en-US"/>
              </w:rPr>
              <w:t>Sport</w:t>
            </w:r>
            <w:r w:rsidRPr="003F28F8">
              <w:rPr>
                <w:color w:val="333333"/>
              </w:rPr>
              <w:t xml:space="preserve"> (</w:t>
            </w:r>
            <w:proofErr w:type="gramStart"/>
            <w:r w:rsidRPr="003F28F8">
              <w:rPr>
                <w:color w:val="333333"/>
              </w:rPr>
              <w:t>общая</w:t>
            </w:r>
            <w:proofErr w:type="gramEnd"/>
            <w:r w:rsidRPr="003F28F8">
              <w:rPr>
                <w:color w:val="333333"/>
              </w:rPr>
              <w:t>, совместно с супруго</w:t>
            </w:r>
            <w:r>
              <w:rPr>
                <w:color w:val="333333"/>
              </w:rPr>
              <w:t>й</w:t>
            </w:r>
            <w:r w:rsidRPr="003F28F8">
              <w:rPr>
                <w:color w:val="333333"/>
              </w:rPr>
              <w:t>)</w:t>
            </w:r>
          </w:p>
        </w:tc>
      </w:tr>
      <w:tr w:rsidR="009C7A19" w:rsidTr="001D18DE">
        <w:trPr>
          <w:trHeight w:val="1205"/>
        </w:trPr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7A19" w:rsidRPr="00A12EF8" w:rsidRDefault="009C7A19" w:rsidP="003B3096"/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C7A19" w:rsidRPr="00A12EF8" w:rsidRDefault="009C7A1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7A19" w:rsidRDefault="009C7A19" w:rsidP="008824B0">
            <w:pPr>
              <w:jc w:val="center"/>
              <w:textAlignment w:val="top"/>
              <w:rPr>
                <w:color w:val="333333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7A19" w:rsidRPr="007D48A4" w:rsidRDefault="009C7A19" w:rsidP="009C7A19">
            <w:pPr>
              <w:jc w:val="center"/>
              <w:textAlignment w:val="top"/>
              <w:rPr>
                <w:color w:val="333333"/>
              </w:rPr>
            </w:pPr>
            <w:r w:rsidRPr="007D48A4">
              <w:rPr>
                <w:color w:val="333333"/>
              </w:rPr>
              <w:t>Земельный участок под индивидуальное жилищное строительс</w:t>
            </w:r>
            <w:r w:rsidR="00A12EF8">
              <w:rPr>
                <w:color w:val="333333"/>
              </w:rPr>
              <w:t>тво (</w:t>
            </w:r>
            <w:proofErr w:type="gramStart"/>
            <w:r w:rsidR="00A12EF8">
              <w:rPr>
                <w:color w:val="333333"/>
              </w:rPr>
              <w:t>общая</w:t>
            </w:r>
            <w:proofErr w:type="gramEnd"/>
            <w:r w:rsidR="00A12EF8">
              <w:rPr>
                <w:color w:val="333333"/>
              </w:rPr>
              <w:t>, совместно с супругой</w:t>
            </w:r>
            <w:r w:rsidRPr="007D48A4">
              <w:rPr>
                <w:color w:val="333333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7A19" w:rsidRPr="007D48A4" w:rsidRDefault="009C7A19" w:rsidP="009C7A19">
            <w:pPr>
              <w:jc w:val="center"/>
              <w:textAlignment w:val="top"/>
              <w:rPr>
                <w:color w:val="333333"/>
              </w:rPr>
            </w:pPr>
          </w:p>
          <w:p w:rsidR="009C7A19" w:rsidRPr="007D48A4" w:rsidRDefault="009C7A19" w:rsidP="009C7A19">
            <w:pPr>
              <w:jc w:val="center"/>
              <w:textAlignment w:val="top"/>
              <w:rPr>
                <w:color w:val="333333"/>
              </w:rPr>
            </w:pPr>
            <w:r w:rsidRPr="007D48A4">
              <w:rPr>
                <w:color w:val="333333"/>
              </w:rPr>
              <w:t>1291</w:t>
            </w:r>
            <w:r>
              <w:rPr>
                <w:color w:val="333333"/>
              </w:rPr>
              <w:t>,0</w:t>
            </w:r>
          </w:p>
          <w:p w:rsidR="009C7A19" w:rsidRPr="007D48A4" w:rsidRDefault="009C7A19" w:rsidP="009C7A19">
            <w:pPr>
              <w:jc w:val="center"/>
              <w:textAlignment w:val="top"/>
              <w:rPr>
                <w:color w:val="333333"/>
              </w:rPr>
            </w:pPr>
          </w:p>
          <w:p w:rsidR="009C7A19" w:rsidRPr="007D48A4" w:rsidRDefault="009C7A19" w:rsidP="009C7A19">
            <w:pPr>
              <w:jc w:val="center"/>
              <w:textAlignment w:val="top"/>
              <w:rPr>
                <w:color w:val="333333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7A19" w:rsidRPr="007D48A4" w:rsidRDefault="009C7A19" w:rsidP="009C7A19">
            <w:pPr>
              <w:jc w:val="center"/>
              <w:textAlignment w:val="top"/>
              <w:rPr>
                <w:color w:val="333333"/>
              </w:rPr>
            </w:pPr>
          </w:p>
          <w:p w:rsidR="009C7A19" w:rsidRPr="007D48A4" w:rsidRDefault="009C7A19" w:rsidP="009C7A19">
            <w:pPr>
              <w:jc w:val="center"/>
              <w:textAlignment w:val="top"/>
              <w:rPr>
                <w:color w:val="333333"/>
              </w:rPr>
            </w:pPr>
            <w:r w:rsidRPr="007D48A4">
              <w:rPr>
                <w:color w:val="333333"/>
              </w:rPr>
              <w:t>Россия</w:t>
            </w:r>
          </w:p>
          <w:p w:rsidR="009C7A19" w:rsidRPr="007D48A4" w:rsidRDefault="009C7A19" w:rsidP="009C7A19">
            <w:pPr>
              <w:jc w:val="center"/>
              <w:textAlignment w:val="top"/>
              <w:rPr>
                <w:color w:val="333333"/>
              </w:rPr>
            </w:pPr>
          </w:p>
          <w:p w:rsidR="009C7A19" w:rsidRPr="007D48A4" w:rsidRDefault="009C7A19" w:rsidP="009C7A19">
            <w:pPr>
              <w:jc w:val="center"/>
              <w:textAlignment w:val="top"/>
              <w:rPr>
                <w:color w:val="333333"/>
              </w:rPr>
            </w:pPr>
          </w:p>
          <w:p w:rsidR="009C7A19" w:rsidRPr="007D48A4" w:rsidRDefault="009C7A19" w:rsidP="009C7A19">
            <w:pPr>
              <w:jc w:val="center"/>
              <w:textAlignment w:val="top"/>
              <w:rPr>
                <w:color w:val="333333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7A19" w:rsidRDefault="009C7A19" w:rsidP="009C7A19">
            <w:pPr>
              <w:jc w:val="center"/>
              <w:textAlignment w:val="top"/>
              <w:rPr>
                <w:color w:val="333333"/>
              </w:rPr>
            </w:pPr>
          </w:p>
        </w:tc>
      </w:tr>
      <w:tr w:rsidR="00A12EF8" w:rsidTr="001D18DE">
        <w:trPr>
          <w:trHeight w:val="1060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12EF8" w:rsidRPr="00A12EF8" w:rsidRDefault="00A12EF8" w:rsidP="003B3096">
            <w:r w:rsidRPr="00A12EF8">
              <w:t>Супруга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12EF8" w:rsidRPr="00A12EF8" w:rsidRDefault="00A12EF8" w:rsidP="003B309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361AE" w:rsidRDefault="00A12EF8" w:rsidP="008824B0">
            <w:pPr>
              <w:jc w:val="center"/>
              <w:textAlignment w:val="top"/>
              <w:rPr>
                <w:color w:val="333333"/>
              </w:rPr>
            </w:pPr>
            <w:r w:rsidRPr="003F28F8">
              <w:rPr>
                <w:color w:val="333333"/>
              </w:rPr>
              <w:t>823077,53</w:t>
            </w:r>
          </w:p>
          <w:p w:rsidR="00A12EF8" w:rsidRPr="003F28F8" w:rsidRDefault="00A12EF8" w:rsidP="008824B0">
            <w:pPr>
              <w:jc w:val="center"/>
              <w:textAlignment w:val="top"/>
              <w:rPr>
                <w:color w:val="333333"/>
              </w:rPr>
            </w:pPr>
            <w:r w:rsidRPr="003F28F8">
              <w:rPr>
                <w:color w:val="333333"/>
              </w:rPr>
              <w:t>(в том числе от продажи ½ квартиры</w:t>
            </w:r>
            <w:r w:rsidR="007361AE">
              <w:rPr>
                <w:color w:val="333333"/>
              </w:rPr>
              <w:t xml:space="preserve"> 375</w:t>
            </w:r>
            <w:r w:rsidR="006156C0">
              <w:rPr>
                <w:color w:val="333333"/>
              </w:rPr>
              <w:t> </w:t>
            </w:r>
            <w:r w:rsidR="007361AE">
              <w:rPr>
                <w:color w:val="333333"/>
              </w:rPr>
              <w:t>000</w:t>
            </w:r>
            <w:r w:rsidR="006156C0">
              <w:rPr>
                <w:color w:val="333333"/>
              </w:rPr>
              <w:t>,0</w:t>
            </w:r>
            <w:r w:rsidRPr="003F28F8">
              <w:rPr>
                <w:color w:val="333333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2EF8" w:rsidRPr="008454E8" w:rsidRDefault="00A12EF8" w:rsidP="002662DC">
            <w:pPr>
              <w:jc w:val="center"/>
              <w:textAlignment w:val="top"/>
              <w:rPr>
                <w:color w:val="333333"/>
              </w:rPr>
            </w:pPr>
            <w:r>
              <w:rPr>
                <w:color w:val="333333"/>
              </w:rPr>
              <w:t xml:space="preserve">Жилой </w:t>
            </w:r>
            <w:r w:rsidRPr="008454E8">
              <w:rPr>
                <w:color w:val="333333"/>
              </w:rPr>
              <w:t>дом</w:t>
            </w:r>
          </w:p>
          <w:p w:rsidR="00A12EF8" w:rsidRPr="008454E8" w:rsidRDefault="00A12EF8" w:rsidP="00A12EF8">
            <w:pPr>
              <w:jc w:val="center"/>
              <w:textAlignment w:val="top"/>
              <w:rPr>
                <w:color w:val="333333"/>
              </w:rPr>
            </w:pPr>
            <w:r w:rsidRPr="008454E8">
              <w:rPr>
                <w:color w:val="333333"/>
              </w:rPr>
              <w:t>(</w:t>
            </w:r>
            <w:proofErr w:type="gramStart"/>
            <w:r>
              <w:rPr>
                <w:color w:val="333333"/>
              </w:rPr>
              <w:t>общая</w:t>
            </w:r>
            <w:proofErr w:type="gramEnd"/>
            <w:r>
              <w:rPr>
                <w:color w:val="333333"/>
              </w:rPr>
              <w:t>, совместно с супругом)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2EF8" w:rsidRPr="008454E8" w:rsidRDefault="00A12EF8" w:rsidP="002662DC">
            <w:pPr>
              <w:jc w:val="center"/>
              <w:textAlignment w:val="top"/>
              <w:rPr>
                <w:color w:val="333333"/>
              </w:rPr>
            </w:pPr>
            <w:r>
              <w:rPr>
                <w:color w:val="333333"/>
              </w:rPr>
              <w:t>130,1</w:t>
            </w:r>
          </w:p>
          <w:p w:rsidR="00A12EF8" w:rsidRPr="008454E8" w:rsidRDefault="00A12EF8" w:rsidP="002662DC">
            <w:pPr>
              <w:jc w:val="center"/>
              <w:textAlignment w:val="top"/>
              <w:rPr>
                <w:color w:val="333333"/>
              </w:rPr>
            </w:pPr>
          </w:p>
          <w:p w:rsidR="00A12EF8" w:rsidRPr="008454E8" w:rsidRDefault="00A12EF8" w:rsidP="002662DC">
            <w:pPr>
              <w:jc w:val="center"/>
              <w:textAlignment w:val="top"/>
              <w:rPr>
                <w:color w:val="333333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2EF8" w:rsidRPr="008454E8" w:rsidRDefault="00A12EF8" w:rsidP="002662DC">
            <w:pPr>
              <w:jc w:val="center"/>
              <w:textAlignment w:val="top"/>
              <w:rPr>
                <w:color w:val="333333"/>
              </w:rPr>
            </w:pPr>
            <w:r w:rsidRPr="008454E8">
              <w:rPr>
                <w:color w:val="333333"/>
              </w:rPr>
              <w:t>Россия</w:t>
            </w:r>
          </w:p>
          <w:p w:rsidR="00A12EF8" w:rsidRPr="008454E8" w:rsidRDefault="00A12EF8" w:rsidP="002662DC">
            <w:pPr>
              <w:jc w:val="center"/>
              <w:textAlignment w:val="top"/>
              <w:rPr>
                <w:color w:val="333333"/>
              </w:rPr>
            </w:pPr>
          </w:p>
          <w:p w:rsidR="00A12EF8" w:rsidRPr="008454E8" w:rsidRDefault="00A12EF8" w:rsidP="002662DC">
            <w:pPr>
              <w:jc w:val="center"/>
              <w:textAlignment w:val="top"/>
              <w:rPr>
                <w:color w:val="333333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2EF8" w:rsidRPr="008454E8" w:rsidRDefault="00A12EF8" w:rsidP="00A12EF8">
            <w:pPr>
              <w:jc w:val="center"/>
              <w:textAlignment w:val="top"/>
              <w:rPr>
                <w:color w:val="333333"/>
              </w:rPr>
            </w:pPr>
            <w:r w:rsidRPr="003F28F8">
              <w:rPr>
                <w:color w:val="333333"/>
              </w:rPr>
              <w:t xml:space="preserve">Автомобиль легковой </w:t>
            </w:r>
            <w:r w:rsidRPr="003F28F8">
              <w:rPr>
                <w:color w:val="333333"/>
                <w:lang w:val="en-US"/>
              </w:rPr>
              <w:t>Land</w:t>
            </w:r>
            <w:r w:rsidRPr="003F28F8">
              <w:rPr>
                <w:color w:val="333333"/>
              </w:rPr>
              <w:t xml:space="preserve"> </w:t>
            </w:r>
            <w:r w:rsidRPr="003F28F8">
              <w:rPr>
                <w:color w:val="333333"/>
                <w:lang w:val="en-US"/>
              </w:rPr>
              <w:t>Rover</w:t>
            </w:r>
            <w:r w:rsidRPr="003F28F8">
              <w:rPr>
                <w:color w:val="333333"/>
              </w:rPr>
              <w:t>.</w:t>
            </w:r>
            <w:r w:rsidRPr="003F28F8">
              <w:rPr>
                <w:color w:val="333333"/>
                <w:lang w:val="en-US"/>
              </w:rPr>
              <w:t>Sport</w:t>
            </w:r>
            <w:r w:rsidRPr="003F28F8">
              <w:rPr>
                <w:color w:val="333333"/>
              </w:rPr>
              <w:t xml:space="preserve"> (</w:t>
            </w:r>
            <w:proofErr w:type="gramStart"/>
            <w:r w:rsidRPr="003F28F8">
              <w:rPr>
                <w:color w:val="333333"/>
              </w:rPr>
              <w:t>общая</w:t>
            </w:r>
            <w:proofErr w:type="gramEnd"/>
            <w:r w:rsidRPr="003F28F8">
              <w:rPr>
                <w:color w:val="333333"/>
              </w:rPr>
              <w:t>, совместно с супруго</w:t>
            </w:r>
            <w:r>
              <w:rPr>
                <w:color w:val="333333"/>
              </w:rPr>
              <w:t>м</w:t>
            </w:r>
            <w:r w:rsidRPr="003F28F8">
              <w:rPr>
                <w:color w:val="333333"/>
              </w:rPr>
              <w:t>)</w:t>
            </w:r>
          </w:p>
        </w:tc>
      </w:tr>
      <w:tr w:rsidR="00A12EF8" w:rsidTr="001D18DE">
        <w:trPr>
          <w:trHeight w:val="1228"/>
        </w:trPr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2EF8" w:rsidRPr="00A12EF8" w:rsidRDefault="00A12EF8" w:rsidP="003B3096"/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12EF8" w:rsidRPr="00A12EF8" w:rsidRDefault="00A12EF8" w:rsidP="003B309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2EF8" w:rsidRPr="003F28F8" w:rsidRDefault="00A12EF8" w:rsidP="008824B0">
            <w:pPr>
              <w:jc w:val="center"/>
              <w:textAlignment w:val="top"/>
              <w:rPr>
                <w:color w:val="333333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2EF8" w:rsidRPr="007D48A4" w:rsidRDefault="00A12EF8" w:rsidP="00A12EF8">
            <w:pPr>
              <w:jc w:val="center"/>
              <w:textAlignment w:val="top"/>
              <w:rPr>
                <w:color w:val="333333"/>
              </w:rPr>
            </w:pPr>
            <w:r w:rsidRPr="007D48A4">
              <w:rPr>
                <w:color w:val="333333"/>
              </w:rPr>
              <w:t>Земельный участок под индивидуальное жилищное строительство (</w:t>
            </w:r>
            <w:proofErr w:type="gramStart"/>
            <w:r w:rsidRPr="007D48A4">
              <w:rPr>
                <w:color w:val="333333"/>
              </w:rPr>
              <w:t>общая</w:t>
            </w:r>
            <w:proofErr w:type="gramEnd"/>
            <w:r w:rsidRPr="007D48A4">
              <w:rPr>
                <w:color w:val="333333"/>
              </w:rPr>
              <w:t>, совместно с супруго</w:t>
            </w:r>
            <w:r>
              <w:rPr>
                <w:color w:val="333333"/>
              </w:rPr>
              <w:t>м</w:t>
            </w:r>
            <w:r w:rsidRPr="007D48A4">
              <w:rPr>
                <w:color w:val="333333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2EF8" w:rsidRPr="007D48A4" w:rsidRDefault="00A12EF8" w:rsidP="002662DC">
            <w:pPr>
              <w:jc w:val="center"/>
              <w:textAlignment w:val="top"/>
              <w:rPr>
                <w:color w:val="333333"/>
              </w:rPr>
            </w:pPr>
          </w:p>
          <w:p w:rsidR="00A12EF8" w:rsidRPr="007D48A4" w:rsidRDefault="00A12EF8" w:rsidP="002662DC">
            <w:pPr>
              <w:jc w:val="center"/>
              <w:textAlignment w:val="top"/>
              <w:rPr>
                <w:color w:val="333333"/>
              </w:rPr>
            </w:pPr>
            <w:r w:rsidRPr="007D48A4">
              <w:rPr>
                <w:color w:val="333333"/>
              </w:rPr>
              <w:t>1291</w:t>
            </w:r>
            <w:r>
              <w:rPr>
                <w:color w:val="333333"/>
              </w:rPr>
              <w:t>,0</w:t>
            </w:r>
          </w:p>
          <w:p w:rsidR="00A12EF8" w:rsidRPr="007D48A4" w:rsidRDefault="00A12EF8" w:rsidP="002662DC">
            <w:pPr>
              <w:jc w:val="center"/>
              <w:textAlignment w:val="top"/>
              <w:rPr>
                <w:color w:val="333333"/>
              </w:rPr>
            </w:pPr>
          </w:p>
          <w:p w:rsidR="00A12EF8" w:rsidRPr="007D48A4" w:rsidRDefault="00A12EF8" w:rsidP="002662DC">
            <w:pPr>
              <w:jc w:val="center"/>
              <w:textAlignment w:val="top"/>
              <w:rPr>
                <w:color w:val="333333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2EF8" w:rsidRPr="007D48A4" w:rsidRDefault="00A12EF8" w:rsidP="002662DC">
            <w:pPr>
              <w:jc w:val="center"/>
              <w:textAlignment w:val="top"/>
              <w:rPr>
                <w:color w:val="333333"/>
              </w:rPr>
            </w:pPr>
          </w:p>
          <w:p w:rsidR="00A12EF8" w:rsidRPr="007D48A4" w:rsidRDefault="00A12EF8" w:rsidP="002662DC">
            <w:pPr>
              <w:jc w:val="center"/>
              <w:textAlignment w:val="top"/>
              <w:rPr>
                <w:color w:val="333333"/>
              </w:rPr>
            </w:pPr>
            <w:r w:rsidRPr="007D48A4">
              <w:rPr>
                <w:color w:val="333333"/>
              </w:rPr>
              <w:t>Россия</w:t>
            </w:r>
          </w:p>
          <w:p w:rsidR="00A12EF8" w:rsidRPr="007D48A4" w:rsidRDefault="00A12EF8" w:rsidP="002662DC">
            <w:pPr>
              <w:jc w:val="center"/>
              <w:textAlignment w:val="top"/>
              <w:rPr>
                <w:color w:val="333333"/>
              </w:rPr>
            </w:pPr>
          </w:p>
          <w:p w:rsidR="00A12EF8" w:rsidRPr="007D48A4" w:rsidRDefault="00A12EF8" w:rsidP="002662DC">
            <w:pPr>
              <w:jc w:val="center"/>
              <w:textAlignment w:val="top"/>
              <w:rPr>
                <w:color w:val="333333"/>
              </w:rPr>
            </w:pPr>
          </w:p>
          <w:p w:rsidR="00A12EF8" w:rsidRPr="007D48A4" w:rsidRDefault="00A12EF8" w:rsidP="002662DC">
            <w:pPr>
              <w:jc w:val="center"/>
              <w:textAlignment w:val="top"/>
              <w:rPr>
                <w:color w:val="333333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2EF8" w:rsidRDefault="00A12EF8" w:rsidP="002662DC">
            <w:pPr>
              <w:jc w:val="center"/>
              <w:textAlignment w:val="top"/>
              <w:rPr>
                <w:color w:val="333333"/>
              </w:rPr>
            </w:pPr>
          </w:p>
        </w:tc>
      </w:tr>
      <w:tr w:rsidR="00A12EF8" w:rsidTr="001D18DE">
        <w:trPr>
          <w:trHeight w:val="880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12EF8" w:rsidRPr="00A12EF8" w:rsidRDefault="006156C0" w:rsidP="003B3096">
            <w:r>
              <w:t>Несовершеннолетний сын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12EF8" w:rsidRPr="00A12EF8" w:rsidRDefault="00A12EF8" w:rsidP="003B309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2EF8" w:rsidRPr="008454E8" w:rsidRDefault="00A12EF8" w:rsidP="008824B0">
            <w:pPr>
              <w:jc w:val="center"/>
              <w:textAlignment w:val="top"/>
              <w:rPr>
                <w:color w:val="333333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2EF8" w:rsidRDefault="00A12EF8" w:rsidP="002662DC">
            <w:pPr>
              <w:jc w:val="center"/>
              <w:textAlignment w:val="top"/>
              <w:rPr>
                <w:color w:val="333333"/>
              </w:rPr>
            </w:pPr>
            <w:r w:rsidRPr="00ED7084">
              <w:rPr>
                <w:color w:val="333333"/>
              </w:rPr>
              <w:t>Жилой дом</w:t>
            </w:r>
            <w:r>
              <w:rPr>
                <w:color w:val="333333"/>
              </w:rPr>
              <w:t xml:space="preserve"> (безвозмездное пользование, фактическое предоставление родителями)</w:t>
            </w:r>
          </w:p>
          <w:p w:rsidR="00A12EF8" w:rsidRPr="00ED7084" w:rsidRDefault="00A12EF8" w:rsidP="002662DC">
            <w:pPr>
              <w:jc w:val="center"/>
              <w:textAlignment w:val="top"/>
              <w:rPr>
                <w:color w:val="33333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2EF8" w:rsidRPr="00ED7084" w:rsidRDefault="00A12EF8" w:rsidP="002662DC">
            <w:pPr>
              <w:jc w:val="center"/>
              <w:textAlignment w:val="top"/>
              <w:rPr>
                <w:color w:val="333333"/>
              </w:rPr>
            </w:pPr>
            <w:r w:rsidRPr="00ED7084">
              <w:rPr>
                <w:color w:val="333333"/>
              </w:rPr>
              <w:t>130,1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2EF8" w:rsidRPr="00ED7084" w:rsidRDefault="00A12EF8" w:rsidP="002662DC">
            <w:pPr>
              <w:jc w:val="center"/>
              <w:textAlignment w:val="top"/>
              <w:rPr>
                <w:color w:val="333333"/>
              </w:rPr>
            </w:pPr>
            <w:r w:rsidRPr="00ED7084">
              <w:rPr>
                <w:color w:val="333333"/>
              </w:rPr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2EF8" w:rsidRPr="008454E8" w:rsidRDefault="00A12EF8" w:rsidP="009C7A19">
            <w:pPr>
              <w:spacing w:after="240"/>
              <w:textAlignment w:val="top"/>
              <w:rPr>
                <w:color w:val="333333"/>
              </w:rPr>
            </w:pPr>
          </w:p>
        </w:tc>
      </w:tr>
      <w:tr w:rsidR="00A12EF8" w:rsidTr="001D18DE">
        <w:trPr>
          <w:trHeight w:val="480"/>
        </w:trPr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2EF8" w:rsidRPr="00A12EF8" w:rsidRDefault="00A12EF8" w:rsidP="003B3096"/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12EF8" w:rsidRPr="00A12EF8" w:rsidRDefault="00A12EF8" w:rsidP="003B309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2EF8" w:rsidRPr="008454E8" w:rsidRDefault="00A12EF8" w:rsidP="008824B0">
            <w:pPr>
              <w:jc w:val="center"/>
              <w:textAlignment w:val="top"/>
              <w:rPr>
                <w:color w:val="333333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2EF8" w:rsidRDefault="00A12EF8" w:rsidP="002662DC">
            <w:pPr>
              <w:jc w:val="center"/>
              <w:textAlignment w:val="top"/>
              <w:rPr>
                <w:color w:val="333333"/>
              </w:rPr>
            </w:pPr>
            <w:r>
              <w:rPr>
                <w:color w:val="333333"/>
              </w:rPr>
              <w:t>Земельный участок под индивидуальное жилищное строительство (безвозмездное пользование, фактическое предоставление родителями)</w:t>
            </w:r>
          </w:p>
          <w:p w:rsidR="00A12EF8" w:rsidRPr="00ED7084" w:rsidRDefault="00A12EF8" w:rsidP="002662DC">
            <w:pPr>
              <w:textAlignment w:val="top"/>
              <w:rPr>
                <w:color w:val="33333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2EF8" w:rsidRPr="00ED7084" w:rsidRDefault="00A12EF8" w:rsidP="002662DC">
            <w:pPr>
              <w:jc w:val="center"/>
              <w:textAlignment w:val="top"/>
              <w:rPr>
                <w:color w:val="333333"/>
              </w:rPr>
            </w:pPr>
            <w:r>
              <w:rPr>
                <w:color w:val="333333"/>
              </w:rPr>
              <w:t>1291,0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2EF8" w:rsidRPr="00ED7084" w:rsidRDefault="00A12EF8" w:rsidP="002662DC">
            <w:pPr>
              <w:jc w:val="center"/>
              <w:textAlignment w:val="top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2EF8" w:rsidRPr="008454E8" w:rsidRDefault="00A12EF8" w:rsidP="009C7A19">
            <w:pPr>
              <w:spacing w:after="240"/>
              <w:textAlignment w:val="top"/>
              <w:rPr>
                <w:color w:val="333333"/>
              </w:rPr>
            </w:pPr>
          </w:p>
        </w:tc>
      </w:tr>
      <w:tr w:rsidR="00A12EF8" w:rsidTr="001D18DE">
        <w:trPr>
          <w:trHeight w:val="860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12EF8" w:rsidRPr="00A12EF8" w:rsidRDefault="006156C0" w:rsidP="003B3096">
            <w:r>
              <w:lastRenderedPageBreak/>
              <w:t>Несовершеннолетняя дочь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12EF8" w:rsidRPr="00A12EF8" w:rsidRDefault="00A12EF8" w:rsidP="003B309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2EF8" w:rsidRPr="008454E8" w:rsidRDefault="00A12EF8" w:rsidP="008824B0">
            <w:pPr>
              <w:jc w:val="center"/>
              <w:textAlignment w:val="top"/>
              <w:rPr>
                <w:color w:val="333333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2EF8" w:rsidRPr="00ED7084" w:rsidRDefault="00A12EF8" w:rsidP="002662DC">
            <w:pPr>
              <w:jc w:val="center"/>
              <w:textAlignment w:val="top"/>
              <w:rPr>
                <w:color w:val="333333"/>
              </w:rPr>
            </w:pPr>
            <w:r w:rsidRPr="00ED7084">
              <w:rPr>
                <w:color w:val="333333"/>
              </w:rPr>
              <w:t>Жилой дом</w:t>
            </w:r>
            <w:r>
              <w:rPr>
                <w:color w:val="333333"/>
              </w:rPr>
              <w:t xml:space="preserve"> (безвозмездное пользование, фактическое предоставление родителями)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2EF8" w:rsidRPr="00ED7084" w:rsidRDefault="00A12EF8" w:rsidP="002662DC">
            <w:pPr>
              <w:jc w:val="center"/>
              <w:textAlignment w:val="top"/>
              <w:rPr>
                <w:color w:val="333333"/>
              </w:rPr>
            </w:pPr>
            <w:r w:rsidRPr="00ED7084">
              <w:rPr>
                <w:color w:val="333333"/>
              </w:rPr>
              <w:t>130,1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2EF8" w:rsidRPr="00ED7084" w:rsidRDefault="00A12EF8" w:rsidP="002662DC">
            <w:pPr>
              <w:jc w:val="center"/>
              <w:textAlignment w:val="top"/>
              <w:rPr>
                <w:color w:val="333333"/>
              </w:rPr>
            </w:pPr>
            <w:r w:rsidRPr="00ED7084">
              <w:rPr>
                <w:color w:val="333333"/>
              </w:rPr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2EF8" w:rsidRPr="008454E8" w:rsidRDefault="00A12EF8" w:rsidP="009C7A19">
            <w:pPr>
              <w:spacing w:after="240"/>
              <w:textAlignment w:val="top"/>
              <w:rPr>
                <w:color w:val="333333"/>
              </w:rPr>
            </w:pPr>
          </w:p>
        </w:tc>
      </w:tr>
      <w:tr w:rsidR="00A12EF8" w:rsidTr="001D18DE">
        <w:trPr>
          <w:trHeight w:val="224"/>
        </w:trPr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2EF8" w:rsidRDefault="00A12EF8" w:rsidP="003B3096">
            <w:pPr>
              <w:rPr>
                <w:highlight w:val="yellow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12EF8" w:rsidRPr="00642DBA" w:rsidRDefault="00A12EF8" w:rsidP="003B3096">
            <w:pPr>
              <w:rPr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2EF8" w:rsidRPr="008454E8" w:rsidRDefault="00A12EF8" w:rsidP="008824B0">
            <w:pPr>
              <w:jc w:val="center"/>
              <w:textAlignment w:val="top"/>
              <w:rPr>
                <w:color w:val="333333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2EF8" w:rsidRDefault="00A12EF8" w:rsidP="002662DC">
            <w:pPr>
              <w:jc w:val="center"/>
              <w:textAlignment w:val="top"/>
              <w:rPr>
                <w:color w:val="333333"/>
              </w:rPr>
            </w:pPr>
            <w:r>
              <w:rPr>
                <w:color w:val="333333"/>
              </w:rPr>
              <w:t>Земельный участок под индивидуальное жилищное строительство (безвозмездное пользование, фактическое предоставление родителями)</w:t>
            </w:r>
          </w:p>
          <w:p w:rsidR="00A12EF8" w:rsidRPr="00ED7084" w:rsidRDefault="00A12EF8" w:rsidP="002662DC">
            <w:pPr>
              <w:textAlignment w:val="top"/>
              <w:rPr>
                <w:color w:val="33333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2EF8" w:rsidRPr="00ED7084" w:rsidRDefault="00A12EF8" w:rsidP="002662DC">
            <w:pPr>
              <w:jc w:val="center"/>
              <w:textAlignment w:val="top"/>
              <w:rPr>
                <w:color w:val="333333"/>
              </w:rPr>
            </w:pPr>
            <w:r>
              <w:rPr>
                <w:color w:val="333333"/>
              </w:rPr>
              <w:t>1291,0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2EF8" w:rsidRPr="00ED7084" w:rsidRDefault="00A12EF8" w:rsidP="002662DC">
            <w:pPr>
              <w:jc w:val="center"/>
              <w:textAlignment w:val="top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2EF8" w:rsidRPr="008454E8" w:rsidRDefault="00A12EF8" w:rsidP="009C7A19">
            <w:pPr>
              <w:spacing w:after="240"/>
              <w:textAlignment w:val="top"/>
              <w:rPr>
                <w:color w:val="333333"/>
              </w:rPr>
            </w:pPr>
          </w:p>
        </w:tc>
      </w:tr>
      <w:tr w:rsidR="00A12EF8" w:rsidRPr="005C483B" w:rsidTr="001D18DE">
        <w:trPr>
          <w:trHeight w:val="1147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8" w:rsidRPr="005C483B" w:rsidRDefault="00A12EF8" w:rsidP="00585EDE">
            <w:proofErr w:type="spellStart"/>
            <w:r w:rsidRPr="005C483B">
              <w:t>Брусенцев</w:t>
            </w:r>
            <w:proofErr w:type="spellEnd"/>
            <w:r w:rsidRPr="005C483B">
              <w:t xml:space="preserve"> Алексей Анатольевич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8" w:rsidRPr="005C483B" w:rsidRDefault="00A12EF8" w:rsidP="00970C9B">
            <w:r w:rsidRPr="005C483B">
              <w:t>Первый заместитель Главы</w:t>
            </w:r>
            <w:r w:rsidR="00970C9B">
              <w:t xml:space="preserve"> Администрации муниципального района Безенчукский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8" w:rsidRPr="005C483B" w:rsidRDefault="00A12EF8" w:rsidP="008824B0">
            <w:pPr>
              <w:jc w:val="center"/>
            </w:pPr>
            <w:r w:rsidRPr="005C483B">
              <w:t>581</w:t>
            </w:r>
            <w:r w:rsidR="006156C0">
              <w:t xml:space="preserve"> </w:t>
            </w:r>
            <w:r w:rsidRPr="005C483B">
              <w:t>580,35</w:t>
            </w:r>
          </w:p>
          <w:p w:rsidR="00A12EF8" w:rsidRPr="005C483B" w:rsidRDefault="00A12EF8" w:rsidP="008824B0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8" w:rsidRPr="005C483B" w:rsidRDefault="00A12EF8" w:rsidP="00585EDE">
            <w:r w:rsidRPr="005C483B">
              <w:t>1) земельный участок (инд. собственность)</w:t>
            </w:r>
          </w:p>
          <w:p w:rsidR="00A12EF8" w:rsidRPr="005C483B" w:rsidRDefault="00A12EF8" w:rsidP="00874F2F">
            <w:r w:rsidRPr="005C483B">
              <w:t>2) квартира (долевая собственность)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8" w:rsidRPr="005C483B" w:rsidRDefault="00A12EF8" w:rsidP="00585EDE">
            <w:r w:rsidRPr="005C483B">
              <w:t>1500,0</w:t>
            </w:r>
          </w:p>
          <w:p w:rsidR="00A12EF8" w:rsidRPr="005C483B" w:rsidRDefault="00A12EF8" w:rsidP="00585EDE"/>
          <w:p w:rsidR="00A12EF8" w:rsidRPr="005C483B" w:rsidRDefault="00A12EF8" w:rsidP="00585EDE">
            <w:r w:rsidRPr="005C483B">
              <w:t>55,6</w:t>
            </w:r>
          </w:p>
          <w:p w:rsidR="00A12EF8" w:rsidRPr="005C483B" w:rsidRDefault="00A12EF8" w:rsidP="00585EDE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8" w:rsidRPr="005C483B" w:rsidRDefault="00A12EF8" w:rsidP="00585EDE">
            <w:r w:rsidRPr="005C483B">
              <w:t>Россия</w:t>
            </w:r>
          </w:p>
          <w:p w:rsidR="00A12EF8" w:rsidRPr="005C483B" w:rsidRDefault="00A12EF8" w:rsidP="00585EDE"/>
          <w:p w:rsidR="00A12EF8" w:rsidRPr="005C483B" w:rsidRDefault="00A12EF8" w:rsidP="00874F2F">
            <w:r w:rsidRPr="005C483B"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8" w:rsidRPr="005C483B" w:rsidRDefault="00A12EF8" w:rsidP="00585EDE">
            <w:r w:rsidRPr="005C483B">
              <w:t>1) лодка Прогресс-2</w:t>
            </w:r>
          </w:p>
          <w:p w:rsidR="00A12EF8" w:rsidRPr="002662DC" w:rsidRDefault="00A12EF8" w:rsidP="00585EDE">
            <w:r w:rsidRPr="005C483B">
              <w:t xml:space="preserve">2) </w:t>
            </w:r>
            <w:proofErr w:type="spellStart"/>
            <w:r w:rsidRPr="005C483B">
              <w:t>снегоболотоход</w:t>
            </w:r>
            <w:proofErr w:type="spellEnd"/>
            <w:r w:rsidRPr="005C483B">
              <w:t xml:space="preserve"> </w:t>
            </w:r>
            <w:r w:rsidRPr="005C483B">
              <w:rPr>
                <w:lang w:val="en-US"/>
              </w:rPr>
              <w:t>CFMOTO</w:t>
            </w:r>
            <w:r w:rsidRPr="00A12EF8">
              <w:t xml:space="preserve"> </w:t>
            </w:r>
            <w:r w:rsidRPr="005C483B">
              <w:rPr>
                <w:lang w:val="en-US"/>
              </w:rPr>
              <w:t>TERRALANDER</w:t>
            </w:r>
          </w:p>
        </w:tc>
      </w:tr>
      <w:tr w:rsidR="00A12EF8" w:rsidRPr="003C65F2" w:rsidTr="001D18DE">
        <w:trPr>
          <w:trHeight w:val="2246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8" w:rsidRPr="005C483B" w:rsidRDefault="00A12EF8" w:rsidP="00585EDE">
            <w:r w:rsidRPr="005C483B">
              <w:t>Супруга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8" w:rsidRPr="005C483B" w:rsidRDefault="00A12EF8" w:rsidP="00585ED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8" w:rsidRPr="005C483B" w:rsidRDefault="00A12EF8" w:rsidP="008824B0">
            <w:pPr>
              <w:jc w:val="center"/>
              <w:rPr>
                <w:lang w:val="en-US"/>
              </w:rPr>
            </w:pPr>
            <w:r w:rsidRPr="005C483B">
              <w:t>28</w:t>
            </w:r>
            <w:r w:rsidR="006156C0">
              <w:t xml:space="preserve"> </w:t>
            </w:r>
            <w:r w:rsidRPr="005C483B">
              <w:t>500,00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8" w:rsidRPr="005C483B" w:rsidRDefault="00A12EF8" w:rsidP="00585EDE">
            <w:r w:rsidRPr="005C483B">
              <w:t>1) земельный участок (аренда)</w:t>
            </w:r>
          </w:p>
          <w:p w:rsidR="00A12EF8" w:rsidRPr="005C483B" w:rsidRDefault="00A12EF8" w:rsidP="00585EDE">
            <w:r w:rsidRPr="005C483B">
              <w:t>2) квартира (индивидуальная собственность)</w:t>
            </w:r>
          </w:p>
          <w:p w:rsidR="00A12EF8" w:rsidRPr="005C483B" w:rsidRDefault="00A12EF8" w:rsidP="002B358A">
            <w:r w:rsidRPr="005C483B">
              <w:t>3) гараж (индивидуальная собственность)</w:t>
            </w:r>
          </w:p>
          <w:p w:rsidR="00A12EF8" w:rsidRPr="005C483B" w:rsidRDefault="00A12EF8" w:rsidP="00585EDE">
            <w:r w:rsidRPr="005C483B">
              <w:t>4) квартира (фактическое предоставление)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8" w:rsidRPr="005C483B" w:rsidRDefault="00A12EF8" w:rsidP="00585EDE">
            <w:r w:rsidRPr="005C483B">
              <w:t>30,0</w:t>
            </w:r>
          </w:p>
          <w:p w:rsidR="00A12EF8" w:rsidRPr="005C483B" w:rsidRDefault="00A12EF8" w:rsidP="002B358A">
            <w:r w:rsidRPr="005C483B">
              <w:t>44,0</w:t>
            </w:r>
          </w:p>
          <w:p w:rsidR="00A12EF8" w:rsidRPr="005C483B" w:rsidRDefault="00A12EF8" w:rsidP="002B358A"/>
          <w:p w:rsidR="00A12EF8" w:rsidRPr="005C483B" w:rsidRDefault="00A12EF8" w:rsidP="002B358A">
            <w:r w:rsidRPr="005C483B">
              <w:t>28,0</w:t>
            </w:r>
          </w:p>
          <w:p w:rsidR="00A12EF8" w:rsidRPr="005C483B" w:rsidRDefault="00A12EF8" w:rsidP="002B358A"/>
          <w:p w:rsidR="00A12EF8" w:rsidRPr="005C483B" w:rsidRDefault="00A12EF8" w:rsidP="002B358A">
            <w:r w:rsidRPr="005C483B">
              <w:t>55,6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8" w:rsidRPr="005C483B" w:rsidRDefault="00A12EF8" w:rsidP="00585EDE">
            <w:r w:rsidRPr="005C483B">
              <w:t>Россия</w:t>
            </w:r>
          </w:p>
          <w:p w:rsidR="00A12EF8" w:rsidRPr="005C483B" w:rsidRDefault="00A12EF8" w:rsidP="002B358A">
            <w:r w:rsidRPr="005C483B">
              <w:t>Россия</w:t>
            </w:r>
          </w:p>
          <w:p w:rsidR="00A12EF8" w:rsidRPr="005C483B" w:rsidRDefault="00A12EF8" w:rsidP="002B358A"/>
          <w:p w:rsidR="00A12EF8" w:rsidRPr="005C483B" w:rsidRDefault="00A12EF8" w:rsidP="002B358A">
            <w:r w:rsidRPr="005C483B">
              <w:t>Россия</w:t>
            </w:r>
          </w:p>
          <w:p w:rsidR="00A12EF8" w:rsidRPr="005C483B" w:rsidRDefault="00A12EF8" w:rsidP="002B358A"/>
          <w:p w:rsidR="00A12EF8" w:rsidRPr="005C483B" w:rsidRDefault="00A12EF8" w:rsidP="002B358A">
            <w:r w:rsidRPr="005C483B"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8" w:rsidRPr="005C483B" w:rsidRDefault="00A12EF8" w:rsidP="002B358A">
            <w:pPr>
              <w:rPr>
                <w:lang w:val="en-US"/>
              </w:rPr>
            </w:pPr>
            <w:r w:rsidRPr="005C483B">
              <w:rPr>
                <w:lang w:val="en-US"/>
              </w:rPr>
              <w:t>1) SUBARU OUTBACK</w:t>
            </w:r>
          </w:p>
          <w:p w:rsidR="00A12EF8" w:rsidRPr="005C483B" w:rsidRDefault="00A12EF8" w:rsidP="002B358A">
            <w:pPr>
              <w:rPr>
                <w:lang w:val="en-US"/>
              </w:rPr>
            </w:pPr>
            <w:r w:rsidRPr="005C483B">
              <w:rPr>
                <w:lang w:val="en-US"/>
              </w:rPr>
              <w:t xml:space="preserve">2) </w:t>
            </w:r>
            <w:r w:rsidRPr="005C483B">
              <w:t>мотолодка</w:t>
            </w:r>
            <w:r w:rsidRPr="005C483B">
              <w:rPr>
                <w:lang w:val="en-US"/>
              </w:rPr>
              <w:t xml:space="preserve"> «</w:t>
            </w:r>
            <w:proofErr w:type="spellStart"/>
            <w:r w:rsidRPr="005C483B">
              <w:rPr>
                <w:lang w:val="en-US"/>
              </w:rPr>
              <w:t>Quicsilver</w:t>
            </w:r>
            <w:proofErr w:type="spellEnd"/>
            <w:r w:rsidRPr="005C483B">
              <w:rPr>
                <w:lang w:val="en-US"/>
              </w:rPr>
              <w:t xml:space="preserve"> 630 WA»</w:t>
            </w:r>
          </w:p>
        </w:tc>
      </w:tr>
      <w:tr w:rsidR="006156C0" w:rsidRPr="005C483B" w:rsidTr="001D18DE">
        <w:trPr>
          <w:trHeight w:val="5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Default="006156C0">
            <w:r w:rsidRPr="00C50CDE">
              <w:t>Несовершеннолетняя дочь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56C0" w:rsidRPr="005C483B" w:rsidRDefault="006156C0" w:rsidP="00AC01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8824B0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>
            <w:r w:rsidRPr="005C483B">
              <w:t>1)квартира (фактическое предоставление)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>
            <w:r w:rsidRPr="005C483B">
              <w:t>55,6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>
            <w:r w:rsidRPr="005C483B"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>
            <w:pPr>
              <w:rPr>
                <w:lang w:val="en-US"/>
              </w:rPr>
            </w:pPr>
          </w:p>
        </w:tc>
      </w:tr>
      <w:tr w:rsidR="006156C0" w:rsidRPr="005C483B" w:rsidTr="001D18DE">
        <w:trPr>
          <w:trHeight w:val="566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Default="006156C0">
            <w:r w:rsidRPr="00C50CDE">
              <w:t>Несовершеннолетняя дочь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56C0" w:rsidRPr="005C483B" w:rsidRDefault="006156C0" w:rsidP="00585ED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8824B0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6C1358">
            <w:r w:rsidRPr="005C483B">
              <w:t>1)квартира (фактическое предоставление)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6C1358">
            <w:r w:rsidRPr="005C483B">
              <w:t>55,6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6C1358">
            <w:r w:rsidRPr="005C483B"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642DBA"/>
        </w:tc>
      </w:tr>
      <w:tr w:rsidR="006156C0" w:rsidRPr="005C483B" w:rsidTr="001D18DE">
        <w:trPr>
          <w:trHeight w:val="62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A12EF8" w:rsidRDefault="006156C0" w:rsidP="006156C0">
            <w:r>
              <w:t>Несовершеннолетний сын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56C0" w:rsidRPr="005C483B" w:rsidRDefault="006156C0" w:rsidP="00585ED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8824B0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970C9B">
            <w:r w:rsidRPr="005C483B">
              <w:t>1)квартира (фактическое предоставление)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6C1358">
            <w:r w:rsidRPr="005C483B">
              <w:t>55,6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6C1358">
            <w:r w:rsidRPr="005C483B"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585EDE"/>
        </w:tc>
      </w:tr>
      <w:tr w:rsidR="00970C9B" w:rsidRPr="005C483B" w:rsidTr="001D18DE">
        <w:trPr>
          <w:trHeight w:val="252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0C9B" w:rsidRPr="005C483B" w:rsidRDefault="00970C9B" w:rsidP="002662DC">
            <w:proofErr w:type="spellStart"/>
            <w:r w:rsidRPr="005C483B">
              <w:t>Кичемаева</w:t>
            </w:r>
            <w:proofErr w:type="spellEnd"/>
            <w:r w:rsidRPr="005C483B">
              <w:t xml:space="preserve"> Наталья Николаевна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70C9B" w:rsidRPr="005C483B" w:rsidRDefault="00970C9B" w:rsidP="002662DC">
            <w:r w:rsidRPr="005C483B">
              <w:t xml:space="preserve">Заместитель Главы Администрации </w:t>
            </w:r>
            <w:r>
              <w:t xml:space="preserve">муниципального района Безенчукский </w:t>
            </w:r>
            <w:r w:rsidRPr="005C483B">
              <w:t>по социальным вопросам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0C9B" w:rsidRPr="005C483B" w:rsidRDefault="00970C9B" w:rsidP="008824B0">
            <w:pPr>
              <w:jc w:val="center"/>
            </w:pPr>
            <w:r w:rsidRPr="005C483B">
              <w:t>623</w:t>
            </w:r>
            <w:r w:rsidR="006156C0">
              <w:t xml:space="preserve"> </w:t>
            </w:r>
            <w:r w:rsidRPr="005C483B">
              <w:t>408,0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0C9B" w:rsidRPr="005C483B" w:rsidRDefault="00970C9B" w:rsidP="002662DC">
            <w:r w:rsidRPr="005C483B">
              <w:t>1) квартира (общая долевая собственность- 1/2 доля)</w:t>
            </w:r>
          </w:p>
          <w:p w:rsidR="00970C9B" w:rsidRPr="005C483B" w:rsidRDefault="00970C9B" w:rsidP="002662DC">
            <w:r w:rsidRPr="005C483B">
              <w:t>2) жилой дом (бессрочное безвозмездное пользование)</w:t>
            </w:r>
          </w:p>
          <w:p w:rsidR="00970C9B" w:rsidRPr="005C483B" w:rsidRDefault="00970C9B" w:rsidP="002662DC">
            <w:r w:rsidRPr="005C483B">
              <w:t>3) земельный участок (бессрочное безвозмездное пользование)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0C9B" w:rsidRPr="005C483B" w:rsidRDefault="00970C9B" w:rsidP="002662DC">
            <w:r w:rsidRPr="005C483B">
              <w:t>37,90</w:t>
            </w:r>
          </w:p>
          <w:p w:rsidR="00970C9B" w:rsidRPr="005C483B" w:rsidRDefault="00970C9B" w:rsidP="002662DC"/>
          <w:p w:rsidR="00970C9B" w:rsidRPr="005C483B" w:rsidRDefault="00970C9B" w:rsidP="002662DC">
            <w:r w:rsidRPr="005C483B">
              <w:t>132,8</w:t>
            </w:r>
          </w:p>
          <w:p w:rsidR="00970C9B" w:rsidRPr="005C483B" w:rsidRDefault="00970C9B" w:rsidP="002662DC"/>
          <w:p w:rsidR="00970C9B" w:rsidRPr="005C483B" w:rsidRDefault="00970C9B" w:rsidP="002662DC">
            <w:r w:rsidRPr="005C483B">
              <w:t>1371,0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0C9B" w:rsidRPr="005C483B" w:rsidRDefault="00970C9B" w:rsidP="002662DC">
            <w:r w:rsidRPr="005C483B">
              <w:t>Россия</w:t>
            </w:r>
          </w:p>
          <w:p w:rsidR="00970C9B" w:rsidRPr="005C483B" w:rsidRDefault="00970C9B" w:rsidP="002662DC"/>
          <w:p w:rsidR="00970C9B" w:rsidRPr="005C483B" w:rsidRDefault="00970C9B" w:rsidP="002662DC">
            <w:r w:rsidRPr="005C483B">
              <w:t>Россия</w:t>
            </w:r>
          </w:p>
          <w:p w:rsidR="00970C9B" w:rsidRPr="005C483B" w:rsidRDefault="00970C9B" w:rsidP="002662DC"/>
          <w:p w:rsidR="00970C9B" w:rsidRPr="005C483B" w:rsidRDefault="00970C9B" w:rsidP="002662DC">
            <w:r w:rsidRPr="005C483B"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0C9B" w:rsidRPr="005C483B" w:rsidRDefault="00970C9B" w:rsidP="002662DC"/>
        </w:tc>
      </w:tr>
      <w:tr w:rsidR="00970C9B" w:rsidRPr="005C483B" w:rsidTr="001D18DE">
        <w:trPr>
          <w:trHeight w:val="28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0C9B" w:rsidRPr="005C483B" w:rsidRDefault="00970C9B" w:rsidP="002662DC">
            <w:r w:rsidRPr="005C483B">
              <w:lastRenderedPageBreak/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70C9B" w:rsidRPr="005C483B" w:rsidRDefault="00970C9B" w:rsidP="002662D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0C9B" w:rsidRPr="005C483B" w:rsidRDefault="00970C9B" w:rsidP="008824B0">
            <w:pPr>
              <w:jc w:val="center"/>
            </w:pPr>
            <w:r w:rsidRPr="005C483B">
              <w:t>1</w:t>
            </w:r>
            <w:r w:rsidR="006156C0">
              <w:t> </w:t>
            </w:r>
            <w:r w:rsidRPr="005C483B">
              <w:t>035</w:t>
            </w:r>
            <w:r w:rsidR="006156C0">
              <w:t xml:space="preserve"> </w:t>
            </w:r>
            <w:r w:rsidRPr="005C483B">
              <w:t>632,0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0C9B" w:rsidRPr="005C483B" w:rsidRDefault="00970C9B" w:rsidP="002662DC">
            <w:r w:rsidRPr="005C483B">
              <w:t>1) квартира (общая долевая собственность- 1/2 доля)</w:t>
            </w:r>
          </w:p>
          <w:p w:rsidR="00970C9B" w:rsidRPr="005C483B" w:rsidRDefault="00970C9B" w:rsidP="002662DC">
            <w:r w:rsidRPr="005C483B">
              <w:t>2) жилой дом (индивидуальная собственность)</w:t>
            </w:r>
          </w:p>
          <w:p w:rsidR="00970C9B" w:rsidRPr="005C483B" w:rsidRDefault="00970C9B" w:rsidP="002662DC">
            <w:r w:rsidRPr="005C483B">
              <w:t>3) земельный участок (индивидуальная собственность)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0C9B" w:rsidRPr="005C483B" w:rsidRDefault="00970C9B" w:rsidP="002662DC">
            <w:r w:rsidRPr="005C483B">
              <w:t>37,90</w:t>
            </w:r>
          </w:p>
          <w:p w:rsidR="00970C9B" w:rsidRPr="005C483B" w:rsidRDefault="00970C9B" w:rsidP="002662DC"/>
          <w:p w:rsidR="00970C9B" w:rsidRPr="005C483B" w:rsidRDefault="00970C9B" w:rsidP="002662DC">
            <w:r w:rsidRPr="005C483B">
              <w:t>132,8</w:t>
            </w:r>
          </w:p>
          <w:p w:rsidR="00970C9B" w:rsidRPr="005C483B" w:rsidRDefault="00970C9B" w:rsidP="002662DC"/>
          <w:p w:rsidR="00970C9B" w:rsidRPr="005C483B" w:rsidRDefault="00970C9B" w:rsidP="002662DC">
            <w:r w:rsidRPr="005C483B">
              <w:t>1371,0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0C9B" w:rsidRPr="005C483B" w:rsidRDefault="00970C9B" w:rsidP="002662DC">
            <w:r w:rsidRPr="005C483B">
              <w:t>Россия</w:t>
            </w:r>
          </w:p>
          <w:p w:rsidR="00970C9B" w:rsidRPr="005C483B" w:rsidRDefault="00970C9B" w:rsidP="002662DC"/>
          <w:p w:rsidR="00970C9B" w:rsidRPr="005C483B" w:rsidRDefault="00970C9B" w:rsidP="002662DC">
            <w:r w:rsidRPr="005C483B">
              <w:t>Россия</w:t>
            </w:r>
          </w:p>
          <w:p w:rsidR="00970C9B" w:rsidRPr="005C483B" w:rsidRDefault="00970C9B" w:rsidP="002662DC"/>
          <w:p w:rsidR="00970C9B" w:rsidRPr="005C483B" w:rsidRDefault="00970C9B" w:rsidP="002662DC">
            <w:r w:rsidRPr="005C483B"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0C9B" w:rsidRPr="005C483B" w:rsidRDefault="00970C9B" w:rsidP="002662DC">
            <w:r w:rsidRPr="005C483B">
              <w:rPr>
                <w:lang w:val="en-US"/>
              </w:rPr>
              <w:t>SUZUKI  GRAND VITARA XL-7</w:t>
            </w:r>
          </w:p>
        </w:tc>
      </w:tr>
      <w:tr w:rsidR="00970C9B" w:rsidRPr="005C483B" w:rsidTr="001D18DE">
        <w:trPr>
          <w:trHeight w:val="138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0C9B" w:rsidRPr="005C483B" w:rsidRDefault="006156C0" w:rsidP="002662DC">
            <w:r>
              <w:t>Несовершеннолетняя дочь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70C9B" w:rsidRPr="005C483B" w:rsidRDefault="00970C9B" w:rsidP="002662D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0C9B" w:rsidRPr="005C483B" w:rsidRDefault="00970C9B" w:rsidP="008824B0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0C9B" w:rsidRPr="005C483B" w:rsidRDefault="00970C9B" w:rsidP="002662DC">
            <w:r w:rsidRPr="005C483B">
              <w:t>1) жилой дом (бессрочное безвозмездное пользование)</w:t>
            </w:r>
          </w:p>
          <w:p w:rsidR="00970C9B" w:rsidRPr="005C483B" w:rsidRDefault="00970C9B" w:rsidP="002662DC">
            <w:r w:rsidRPr="005C483B">
              <w:t>2) земельный участок (бессрочное безвозмездное пользование)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0C9B" w:rsidRPr="005C483B" w:rsidRDefault="00970C9B" w:rsidP="002662DC">
            <w:r w:rsidRPr="005C483B">
              <w:t>132,8</w:t>
            </w:r>
          </w:p>
          <w:p w:rsidR="00970C9B" w:rsidRPr="005C483B" w:rsidRDefault="00970C9B" w:rsidP="002662DC"/>
          <w:p w:rsidR="00970C9B" w:rsidRPr="005C483B" w:rsidRDefault="00970C9B" w:rsidP="002662DC">
            <w:r w:rsidRPr="005C483B">
              <w:t>1371,0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0C9B" w:rsidRPr="005C483B" w:rsidRDefault="00970C9B" w:rsidP="002662DC">
            <w:r w:rsidRPr="005C483B">
              <w:t>Россия</w:t>
            </w:r>
          </w:p>
          <w:p w:rsidR="00970C9B" w:rsidRPr="005C483B" w:rsidRDefault="00970C9B" w:rsidP="002662DC"/>
          <w:p w:rsidR="00970C9B" w:rsidRPr="005C483B" w:rsidRDefault="00970C9B" w:rsidP="002662DC">
            <w:r w:rsidRPr="005C483B"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0C9B" w:rsidRPr="005C483B" w:rsidRDefault="00970C9B" w:rsidP="002662DC"/>
        </w:tc>
      </w:tr>
      <w:tr w:rsidR="00970C9B" w:rsidRPr="005C483B" w:rsidTr="001D18DE">
        <w:trPr>
          <w:trHeight w:val="172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9B" w:rsidRPr="00953BAE" w:rsidRDefault="00970C9B" w:rsidP="002662DC">
            <w:r w:rsidRPr="00953BAE">
              <w:t>Колесник Сергей Александрович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0C9B" w:rsidRPr="00953BAE" w:rsidRDefault="00970C9B" w:rsidP="002662DC">
            <w:r w:rsidRPr="00953BAE">
              <w:t>Руководитель аппарата Администрации муниципального района Безенчукский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9B" w:rsidRPr="00953BAE" w:rsidRDefault="003C65F2" w:rsidP="008824B0">
            <w:pPr>
              <w:pStyle w:val="a4"/>
              <w:numPr>
                <w:ilvl w:val="0"/>
                <w:numId w:val="16"/>
              </w:numPr>
              <w:jc w:val="center"/>
            </w:pPr>
            <w:r>
              <w:t xml:space="preserve"> </w:t>
            </w:r>
            <w:r w:rsidR="00953BAE" w:rsidRPr="00953BAE">
              <w:t>820,23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9B" w:rsidRPr="00953BAE" w:rsidRDefault="00953BAE" w:rsidP="00953BAE">
            <w:r w:rsidRPr="00953BAE">
              <w:t>1)земельный участок в пользовании</w:t>
            </w:r>
          </w:p>
          <w:p w:rsidR="00953BAE" w:rsidRPr="00953BAE" w:rsidRDefault="00953BAE" w:rsidP="00953BAE">
            <w:r w:rsidRPr="00953BAE">
              <w:t>2)1/2 часть жилого дома, в пользовании, фактическое предоставление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9B" w:rsidRPr="00953BAE" w:rsidRDefault="00970C9B" w:rsidP="002662DC"/>
          <w:p w:rsidR="00953BAE" w:rsidRPr="00953BAE" w:rsidRDefault="00953BAE" w:rsidP="002662DC">
            <w:r w:rsidRPr="00953BAE">
              <w:t>280,0</w:t>
            </w:r>
          </w:p>
          <w:p w:rsidR="00953BAE" w:rsidRPr="00953BAE" w:rsidRDefault="00953BAE" w:rsidP="002662DC"/>
          <w:p w:rsidR="00953BAE" w:rsidRPr="00953BAE" w:rsidRDefault="00953BAE" w:rsidP="002662DC"/>
          <w:p w:rsidR="00953BAE" w:rsidRPr="00953BAE" w:rsidRDefault="00953BAE" w:rsidP="002662DC">
            <w:r w:rsidRPr="00953BAE">
              <w:t>66,4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9B" w:rsidRPr="00953BAE" w:rsidRDefault="00970C9B" w:rsidP="002662DC"/>
          <w:p w:rsidR="00953BAE" w:rsidRPr="00953BAE" w:rsidRDefault="00953BAE" w:rsidP="002662DC">
            <w:r w:rsidRPr="00953BAE">
              <w:t>Россия</w:t>
            </w:r>
          </w:p>
          <w:p w:rsidR="00953BAE" w:rsidRPr="00953BAE" w:rsidRDefault="00953BAE" w:rsidP="002662DC"/>
          <w:p w:rsidR="00953BAE" w:rsidRPr="00953BAE" w:rsidRDefault="00953BAE" w:rsidP="002662DC"/>
          <w:p w:rsidR="00953BAE" w:rsidRPr="00953BAE" w:rsidRDefault="00953BAE" w:rsidP="002662DC">
            <w:r w:rsidRPr="00953BAE"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9B" w:rsidRPr="00953BAE" w:rsidRDefault="00953BAE" w:rsidP="002662DC">
            <w:pPr>
              <w:rPr>
                <w:lang w:val="en-US"/>
              </w:rPr>
            </w:pPr>
            <w:r w:rsidRPr="00953BAE">
              <w:rPr>
                <w:lang w:val="en-US"/>
              </w:rPr>
              <w:t xml:space="preserve">Kia </w:t>
            </w:r>
            <w:proofErr w:type="spellStart"/>
            <w:r w:rsidRPr="00953BAE">
              <w:rPr>
                <w:lang w:val="en-US"/>
              </w:rPr>
              <w:t>Cerato</w:t>
            </w:r>
            <w:proofErr w:type="spellEnd"/>
          </w:p>
        </w:tc>
      </w:tr>
      <w:tr w:rsidR="00970C9B" w:rsidRPr="005C483B" w:rsidTr="001D18DE">
        <w:trPr>
          <w:trHeight w:val="110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0C9B" w:rsidRPr="005C483B" w:rsidRDefault="00970C9B" w:rsidP="002662DC">
            <w:r w:rsidRPr="005C483B">
              <w:t>Блинкова Елена Геннадьевна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70C9B" w:rsidRPr="005C483B" w:rsidRDefault="00970C9B" w:rsidP="002662DC">
            <w:r w:rsidRPr="005C483B">
              <w:t xml:space="preserve">Главный специалист- главный бухгалтер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0C9B" w:rsidRPr="005C483B" w:rsidRDefault="00970C9B" w:rsidP="008824B0">
            <w:pPr>
              <w:jc w:val="center"/>
            </w:pPr>
            <w:r w:rsidRPr="005C483B">
              <w:t>567</w:t>
            </w:r>
            <w:r w:rsidR="006156C0">
              <w:t xml:space="preserve"> </w:t>
            </w:r>
            <w:r w:rsidRPr="005C483B">
              <w:t>132,52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0C9B" w:rsidRPr="005C483B" w:rsidRDefault="00970C9B" w:rsidP="002662DC">
            <w:r w:rsidRPr="005C483B">
              <w:t>1) земельный участок (</w:t>
            </w:r>
            <w:proofErr w:type="gramStart"/>
            <w:r w:rsidRPr="005C483B">
              <w:t>индивидуальная</w:t>
            </w:r>
            <w:proofErr w:type="gramEnd"/>
            <w:r w:rsidRPr="005C483B">
              <w:t>)</w:t>
            </w:r>
          </w:p>
          <w:p w:rsidR="00970C9B" w:rsidRPr="005C483B" w:rsidRDefault="00970C9B" w:rsidP="002662DC">
            <w:r>
              <w:t>2) 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0C9B" w:rsidRPr="005C483B" w:rsidRDefault="00970C9B" w:rsidP="002662DC">
            <w:r w:rsidRPr="005C483B">
              <w:t>1000,0</w:t>
            </w:r>
          </w:p>
          <w:p w:rsidR="00970C9B" w:rsidRPr="005C483B" w:rsidRDefault="00970C9B" w:rsidP="002662DC"/>
          <w:p w:rsidR="00970C9B" w:rsidRPr="005C483B" w:rsidRDefault="00970C9B" w:rsidP="002662DC">
            <w:r w:rsidRPr="005C483B">
              <w:t>143,40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0C9B" w:rsidRPr="005C483B" w:rsidRDefault="00970C9B" w:rsidP="002662DC">
            <w:r w:rsidRPr="005C483B">
              <w:t>Россия</w:t>
            </w:r>
          </w:p>
          <w:p w:rsidR="00970C9B" w:rsidRPr="005C483B" w:rsidRDefault="00970C9B" w:rsidP="002662DC"/>
          <w:p w:rsidR="00970C9B" w:rsidRPr="005C483B" w:rsidRDefault="00970C9B" w:rsidP="002662DC">
            <w:r w:rsidRPr="005C483B"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0C9B" w:rsidRPr="005C483B" w:rsidRDefault="00970C9B" w:rsidP="002662DC">
            <w:r w:rsidRPr="005C483B">
              <w:t xml:space="preserve">1) </w:t>
            </w:r>
            <w:proofErr w:type="spellStart"/>
            <w:r w:rsidRPr="005C483B">
              <w:rPr>
                <w:lang w:val="en-US"/>
              </w:rPr>
              <w:t>Lada</w:t>
            </w:r>
            <w:proofErr w:type="spellEnd"/>
            <w:r w:rsidRPr="005C483B">
              <w:t xml:space="preserve"> 210740</w:t>
            </w:r>
          </w:p>
          <w:p w:rsidR="00970C9B" w:rsidRPr="005C483B" w:rsidRDefault="00970C9B" w:rsidP="002662DC">
            <w:pPr>
              <w:rPr>
                <w:lang w:val="en-US"/>
              </w:rPr>
            </w:pPr>
            <w:r w:rsidRPr="005C483B">
              <w:t>2)</w:t>
            </w:r>
            <w:proofErr w:type="spellStart"/>
            <w:r w:rsidRPr="005C483B">
              <w:rPr>
                <w:lang w:val="en-US"/>
              </w:rPr>
              <w:t>Geely</w:t>
            </w:r>
            <w:proofErr w:type="spellEnd"/>
            <w:r w:rsidRPr="005C483B">
              <w:rPr>
                <w:lang w:val="en-US"/>
              </w:rPr>
              <w:t xml:space="preserve"> </w:t>
            </w:r>
            <w:r w:rsidRPr="005C483B">
              <w:t xml:space="preserve">МК- </w:t>
            </w:r>
            <w:r w:rsidRPr="005C483B">
              <w:rPr>
                <w:lang w:val="en-US"/>
              </w:rPr>
              <w:t>CROSS</w:t>
            </w:r>
          </w:p>
        </w:tc>
      </w:tr>
      <w:tr w:rsidR="00970C9B" w:rsidRPr="005C483B" w:rsidTr="001D18DE">
        <w:trPr>
          <w:trHeight w:val="12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9B" w:rsidRPr="005C483B" w:rsidRDefault="00970C9B" w:rsidP="002662DC">
            <w:r w:rsidRPr="005C483B">
              <w:t>Аникин Владимир Васильевич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0C9B" w:rsidRPr="005C483B" w:rsidRDefault="00970C9B" w:rsidP="002662DC">
            <w:r w:rsidRPr="005C483B">
              <w:t>Начальник отдела экономического развития,  инвестиций и торговли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9B" w:rsidRPr="005C483B" w:rsidRDefault="00970C9B" w:rsidP="008824B0">
            <w:pPr>
              <w:jc w:val="center"/>
            </w:pPr>
            <w:r w:rsidRPr="005C483B">
              <w:t>603</w:t>
            </w:r>
            <w:r w:rsidR="006156C0">
              <w:t xml:space="preserve"> </w:t>
            </w:r>
            <w:r w:rsidRPr="005C483B">
              <w:t>398,83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9B" w:rsidRPr="005C483B" w:rsidRDefault="00970C9B" w:rsidP="002662DC">
            <w:r w:rsidRPr="005C483B">
              <w:t>1) земельный участок под ИЖС (общая совместная  собственность, ½ доля)</w:t>
            </w:r>
          </w:p>
          <w:p w:rsidR="00970C9B" w:rsidRPr="005C483B" w:rsidRDefault="00970C9B" w:rsidP="002662DC">
            <w:r w:rsidRPr="005C483B">
              <w:t>2) одноквартирный четырехкомнатный жилой дом (1/2 доля)</w:t>
            </w:r>
          </w:p>
          <w:p w:rsidR="00970C9B" w:rsidRPr="005C483B" w:rsidRDefault="00970C9B" w:rsidP="002662DC">
            <w:r w:rsidRPr="005C483B">
              <w:t>3) квартира (общая совместная  собственность, 1/3 доля)</w:t>
            </w:r>
          </w:p>
          <w:p w:rsidR="00970C9B" w:rsidRPr="005C483B" w:rsidRDefault="00970C9B" w:rsidP="002662D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9B" w:rsidRPr="005C483B" w:rsidRDefault="00970C9B" w:rsidP="002662DC">
            <w:r w:rsidRPr="005C483B">
              <w:t>946</w:t>
            </w:r>
          </w:p>
          <w:p w:rsidR="00970C9B" w:rsidRPr="005C483B" w:rsidRDefault="00970C9B" w:rsidP="002662DC"/>
          <w:p w:rsidR="00970C9B" w:rsidRPr="005C483B" w:rsidRDefault="00970C9B" w:rsidP="002662DC"/>
          <w:p w:rsidR="00970C9B" w:rsidRPr="005C483B" w:rsidRDefault="00970C9B" w:rsidP="002662DC">
            <w:r w:rsidRPr="005C483B">
              <w:t>126,8</w:t>
            </w:r>
          </w:p>
          <w:p w:rsidR="00970C9B" w:rsidRPr="005C483B" w:rsidRDefault="00970C9B" w:rsidP="002662DC"/>
          <w:p w:rsidR="00970C9B" w:rsidRPr="005C483B" w:rsidRDefault="00970C9B" w:rsidP="002662DC"/>
          <w:p w:rsidR="00970C9B" w:rsidRPr="005C483B" w:rsidRDefault="00970C9B" w:rsidP="002662DC">
            <w:r w:rsidRPr="005C483B">
              <w:t>64,9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9B" w:rsidRPr="005C483B" w:rsidRDefault="00970C9B" w:rsidP="002662DC">
            <w:r w:rsidRPr="005C483B">
              <w:t>Россия</w:t>
            </w:r>
          </w:p>
          <w:p w:rsidR="00970C9B" w:rsidRPr="005C483B" w:rsidRDefault="00970C9B" w:rsidP="002662DC"/>
          <w:p w:rsidR="00970C9B" w:rsidRPr="005C483B" w:rsidRDefault="00970C9B" w:rsidP="002662DC"/>
          <w:p w:rsidR="00970C9B" w:rsidRPr="005C483B" w:rsidRDefault="00970C9B" w:rsidP="002662DC">
            <w:r w:rsidRPr="005C483B">
              <w:t>Россия</w:t>
            </w:r>
          </w:p>
          <w:p w:rsidR="00970C9B" w:rsidRPr="005C483B" w:rsidRDefault="00970C9B" w:rsidP="002662DC"/>
          <w:p w:rsidR="00970C9B" w:rsidRPr="005C483B" w:rsidRDefault="00970C9B" w:rsidP="002662DC"/>
          <w:p w:rsidR="00970C9B" w:rsidRPr="005C483B" w:rsidRDefault="00970C9B" w:rsidP="002662DC">
            <w:r w:rsidRPr="005C483B"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9B" w:rsidRPr="005C483B" w:rsidRDefault="00970C9B" w:rsidP="002662DC">
            <w:pPr>
              <w:rPr>
                <w:lang w:val="en-US"/>
              </w:rPr>
            </w:pPr>
            <w:r w:rsidRPr="005C483B">
              <w:rPr>
                <w:lang w:val="en-US"/>
              </w:rPr>
              <w:t>VOLKSWAGEN PASSAT</w:t>
            </w:r>
          </w:p>
        </w:tc>
      </w:tr>
      <w:tr w:rsidR="00970C9B" w:rsidRPr="005C483B" w:rsidTr="001D18DE">
        <w:trPr>
          <w:trHeight w:val="14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9B" w:rsidRPr="005C483B" w:rsidRDefault="00970C9B" w:rsidP="002662DC">
            <w:r w:rsidRPr="005C483B">
              <w:t>Супруга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0C9B" w:rsidRPr="005C483B" w:rsidRDefault="00970C9B" w:rsidP="002662D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9B" w:rsidRPr="005C483B" w:rsidRDefault="00970C9B" w:rsidP="008824B0">
            <w:pPr>
              <w:jc w:val="center"/>
            </w:pPr>
            <w:r w:rsidRPr="005C483B">
              <w:t>279802,14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9B" w:rsidRPr="005C483B" w:rsidRDefault="00970C9B" w:rsidP="002662DC">
            <w:r w:rsidRPr="005C483B">
              <w:t>1) земельный участок под ИЖС (общая совместная  собственность, ½ доля)</w:t>
            </w:r>
          </w:p>
          <w:p w:rsidR="00970C9B" w:rsidRPr="005C483B" w:rsidRDefault="00970C9B" w:rsidP="002662DC">
            <w:r w:rsidRPr="005C483B">
              <w:t>2) одноквартирный четырехкомнатный жилой дом (1/2 доля)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9B" w:rsidRPr="005C483B" w:rsidRDefault="00970C9B" w:rsidP="002662DC">
            <w:r w:rsidRPr="005C483B">
              <w:t>946</w:t>
            </w:r>
          </w:p>
          <w:p w:rsidR="00970C9B" w:rsidRPr="005C483B" w:rsidRDefault="00970C9B" w:rsidP="002662DC"/>
          <w:p w:rsidR="00970C9B" w:rsidRPr="005C483B" w:rsidRDefault="00970C9B" w:rsidP="002662DC"/>
          <w:p w:rsidR="00970C9B" w:rsidRPr="005C483B" w:rsidRDefault="00970C9B" w:rsidP="002662DC">
            <w:r w:rsidRPr="005C483B">
              <w:t>126,8</w:t>
            </w:r>
          </w:p>
          <w:p w:rsidR="00970C9B" w:rsidRPr="005C483B" w:rsidRDefault="00970C9B" w:rsidP="002662DC"/>
          <w:p w:rsidR="00970C9B" w:rsidRPr="005C483B" w:rsidRDefault="00970C9B" w:rsidP="002662DC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9B" w:rsidRPr="005C483B" w:rsidRDefault="00970C9B" w:rsidP="002662DC">
            <w:r w:rsidRPr="005C483B">
              <w:t>Россия</w:t>
            </w:r>
          </w:p>
          <w:p w:rsidR="00970C9B" w:rsidRPr="005C483B" w:rsidRDefault="00970C9B" w:rsidP="002662DC"/>
          <w:p w:rsidR="00970C9B" w:rsidRPr="005C483B" w:rsidRDefault="00970C9B" w:rsidP="002662DC"/>
          <w:p w:rsidR="00970C9B" w:rsidRPr="005C483B" w:rsidRDefault="00970C9B" w:rsidP="002662DC">
            <w:r w:rsidRPr="005C483B">
              <w:t>Россия</w:t>
            </w:r>
          </w:p>
          <w:p w:rsidR="00970C9B" w:rsidRPr="005C483B" w:rsidRDefault="00970C9B" w:rsidP="002662DC"/>
          <w:p w:rsidR="00970C9B" w:rsidRPr="005C483B" w:rsidRDefault="00970C9B" w:rsidP="002662DC"/>
          <w:p w:rsidR="00970C9B" w:rsidRPr="005C483B" w:rsidRDefault="00970C9B" w:rsidP="002662DC"/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9B" w:rsidRPr="005C483B" w:rsidRDefault="00970C9B" w:rsidP="002662DC"/>
        </w:tc>
      </w:tr>
      <w:tr w:rsidR="006156C0" w:rsidRPr="005C483B" w:rsidTr="001D18DE">
        <w:trPr>
          <w:trHeight w:val="162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6156C0">
            <w:r>
              <w:lastRenderedPageBreak/>
              <w:t>Несовершеннолетняя дочь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56C0" w:rsidRPr="005C483B" w:rsidRDefault="006156C0" w:rsidP="002662D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8824B0">
            <w:pPr>
              <w:jc w:val="center"/>
            </w:pPr>
            <w:r w:rsidRPr="005C483B"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2662DC">
            <w:r w:rsidRPr="005C483B">
              <w:t>1) земельный участок под ИЖС (фактическое предоставление)</w:t>
            </w:r>
          </w:p>
          <w:p w:rsidR="006156C0" w:rsidRPr="005C483B" w:rsidRDefault="006156C0" w:rsidP="002662DC">
            <w:r w:rsidRPr="005C483B">
              <w:t>2) одноквартирный четырехкомнатный жилой дом (фактическое предоставление)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2662DC">
            <w:r w:rsidRPr="005C483B">
              <w:t>946</w:t>
            </w:r>
          </w:p>
          <w:p w:rsidR="006156C0" w:rsidRPr="005C483B" w:rsidRDefault="006156C0" w:rsidP="002662DC"/>
          <w:p w:rsidR="006156C0" w:rsidRPr="005C483B" w:rsidRDefault="006156C0" w:rsidP="002662DC"/>
          <w:p w:rsidR="006156C0" w:rsidRPr="005C483B" w:rsidRDefault="006156C0" w:rsidP="002662DC">
            <w:r w:rsidRPr="005C483B">
              <w:t>126,8</w:t>
            </w:r>
          </w:p>
          <w:p w:rsidR="006156C0" w:rsidRPr="005C483B" w:rsidRDefault="006156C0" w:rsidP="002662DC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/>
          <w:p w:rsidR="006156C0" w:rsidRPr="005C483B" w:rsidRDefault="006156C0" w:rsidP="002662DC"/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/>
          <w:p w:rsidR="006156C0" w:rsidRPr="005C483B" w:rsidRDefault="006156C0" w:rsidP="002662DC"/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2662DC">
            <w:r w:rsidRPr="005C483B">
              <w:t>-</w:t>
            </w:r>
          </w:p>
        </w:tc>
      </w:tr>
      <w:tr w:rsidR="006156C0" w:rsidRPr="005C483B" w:rsidTr="001D18DE">
        <w:trPr>
          <w:trHeight w:val="116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proofErr w:type="spellStart"/>
            <w:r w:rsidRPr="005C483B">
              <w:t>Пузанова</w:t>
            </w:r>
            <w:proofErr w:type="spellEnd"/>
            <w:r w:rsidRPr="005C483B">
              <w:t xml:space="preserve"> Ольга Васильевна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56C0" w:rsidRPr="005C483B" w:rsidRDefault="006156C0" w:rsidP="002662DC">
            <w:r w:rsidRPr="005C483B">
              <w:t>Главный специалист отдел</w:t>
            </w:r>
            <w:r w:rsidR="000765E3">
              <w:t xml:space="preserve">а экономического развития, </w:t>
            </w:r>
            <w:r w:rsidRPr="005C483B">
              <w:t>инвестиций и торговли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8824B0">
            <w:pPr>
              <w:jc w:val="center"/>
            </w:pPr>
            <w:r w:rsidRPr="005C483B">
              <w:t>368</w:t>
            </w:r>
            <w:r>
              <w:t xml:space="preserve"> </w:t>
            </w:r>
            <w:r w:rsidRPr="005C483B">
              <w:t>382,32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t>1) земельный участок – безвозмездно</w:t>
            </w:r>
          </w:p>
          <w:p w:rsidR="006156C0" w:rsidRPr="005C483B" w:rsidRDefault="006156C0" w:rsidP="002662DC">
            <w:r w:rsidRPr="005C483B">
              <w:t>2) квартира (общая долевая собственность- 1/3 доля)</w:t>
            </w:r>
          </w:p>
          <w:p w:rsidR="006156C0" w:rsidRPr="005C483B" w:rsidRDefault="006156C0" w:rsidP="002662DC">
            <w:r w:rsidRPr="005C483B">
              <w:t>3) квартира (общая д</w:t>
            </w:r>
            <w:r>
              <w:t>олевая собственность- 1/2 доля)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t>400,0</w:t>
            </w:r>
          </w:p>
          <w:p w:rsidR="006156C0" w:rsidRPr="005C483B" w:rsidRDefault="006156C0" w:rsidP="002662DC"/>
          <w:p w:rsidR="006156C0" w:rsidRPr="005C483B" w:rsidRDefault="006156C0" w:rsidP="002662DC">
            <w:r w:rsidRPr="005C483B">
              <w:t>58,70</w:t>
            </w:r>
          </w:p>
          <w:p w:rsidR="006156C0" w:rsidRPr="005C483B" w:rsidRDefault="006156C0" w:rsidP="002662DC"/>
          <w:p w:rsidR="006156C0" w:rsidRPr="005C483B" w:rsidRDefault="006156C0" w:rsidP="002662DC">
            <w:r w:rsidRPr="005C483B">
              <w:t>41,1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/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/>
          <w:p w:rsidR="006156C0" w:rsidRPr="005C483B" w:rsidRDefault="006156C0" w:rsidP="002662DC">
            <w:r w:rsidRPr="005C483B"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/>
        </w:tc>
      </w:tr>
      <w:tr w:rsidR="006156C0" w:rsidRPr="005C483B" w:rsidTr="001D18DE">
        <w:trPr>
          <w:trHeight w:val="14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56C0" w:rsidRPr="005C483B" w:rsidRDefault="006156C0" w:rsidP="002662D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8824B0">
            <w:pPr>
              <w:jc w:val="center"/>
            </w:pPr>
            <w:r w:rsidRPr="005C483B">
              <w:t>210</w:t>
            </w:r>
            <w:r>
              <w:t xml:space="preserve"> </w:t>
            </w:r>
            <w:r w:rsidRPr="005C483B">
              <w:t>009,01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t>1) квартира (общая д</w:t>
            </w:r>
            <w:r>
              <w:t>олевая собственность- 1/3 доля)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t>58,70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t>ВАЗ 2808</w:t>
            </w:r>
          </w:p>
        </w:tc>
      </w:tr>
      <w:tr w:rsidR="006156C0" w:rsidRPr="005C483B" w:rsidTr="001D18DE">
        <w:trPr>
          <w:trHeight w:val="264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2662DC">
            <w:proofErr w:type="spellStart"/>
            <w:r w:rsidRPr="005C483B">
              <w:t>Мишарина</w:t>
            </w:r>
            <w:proofErr w:type="spellEnd"/>
            <w:r w:rsidRPr="005C483B">
              <w:t xml:space="preserve"> Юлия Васильевна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56C0" w:rsidRPr="005C483B" w:rsidRDefault="006156C0" w:rsidP="002662DC">
            <w:r w:rsidRPr="005C483B">
              <w:t>Ведущий специалист  отдела экономического развития, инвестиций и торговли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8824B0">
            <w:pPr>
              <w:jc w:val="center"/>
            </w:pPr>
            <w:r w:rsidRPr="005C483B">
              <w:t>316</w:t>
            </w:r>
            <w:r>
              <w:t xml:space="preserve"> </w:t>
            </w:r>
            <w:r w:rsidRPr="005C483B">
              <w:t>865,2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2662DC">
            <w:r w:rsidRPr="005C483B">
              <w:t>1) земельный участок для ИЖС (индивидуальная собственность)</w:t>
            </w:r>
          </w:p>
          <w:p w:rsidR="006156C0" w:rsidRPr="005C483B" w:rsidRDefault="006156C0" w:rsidP="002662DC">
            <w:r w:rsidRPr="005C483B">
              <w:t>2) жилой дом (индивидуальная собственность)</w:t>
            </w:r>
          </w:p>
          <w:p w:rsidR="006156C0" w:rsidRPr="005C483B" w:rsidRDefault="006156C0" w:rsidP="002662DC">
            <w:r w:rsidRPr="005C483B">
              <w:t>3) квартира (индивидуальная собственность)</w:t>
            </w:r>
          </w:p>
          <w:p w:rsidR="006156C0" w:rsidRPr="005C483B" w:rsidRDefault="006156C0" w:rsidP="002662DC">
            <w:r w:rsidRPr="005C483B">
              <w:t>4) квартира</w:t>
            </w:r>
            <w:r>
              <w:t xml:space="preserve"> (индивидуальная собственность)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2662DC">
            <w:r w:rsidRPr="005C483B">
              <w:t>1500,0</w:t>
            </w:r>
          </w:p>
          <w:p w:rsidR="006156C0" w:rsidRPr="005C483B" w:rsidRDefault="006156C0" w:rsidP="002662DC"/>
          <w:p w:rsidR="006156C0" w:rsidRPr="005C483B" w:rsidRDefault="006156C0" w:rsidP="002662DC"/>
          <w:p w:rsidR="006156C0" w:rsidRPr="005C483B" w:rsidRDefault="006156C0" w:rsidP="002662DC">
            <w:r w:rsidRPr="005C483B">
              <w:t>94,5</w:t>
            </w:r>
          </w:p>
          <w:p w:rsidR="006156C0" w:rsidRPr="005C483B" w:rsidRDefault="006156C0" w:rsidP="002662DC"/>
          <w:p w:rsidR="006156C0" w:rsidRPr="005C483B" w:rsidRDefault="006156C0" w:rsidP="002662DC">
            <w:r w:rsidRPr="005C483B">
              <w:t>28,7</w:t>
            </w:r>
          </w:p>
          <w:p w:rsidR="006156C0" w:rsidRPr="005C483B" w:rsidRDefault="006156C0" w:rsidP="002662DC"/>
          <w:p w:rsidR="006156C0" w:rsidRPr="005C483B" w:rsidRDefault="006156C0" w:rsidP="002662DC">
            <w:r w:rsidRPr="005C483B">
              <w:t>30,2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/>
          <w:p w:rsidR="006156C0" w:rsidRPr="005C483B" w:rsidRDefault="006156C0" w:rsidP="002662DC"/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/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/>
          <w:p w:rsidR="006156C0" w:rsidRPr="005C483B" w:rsidRDefault="006156C0" w:rsidP="002662DC">
            <w:r w:rsidRPr="005C483B"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2662DC">
            <w:r w:rsidRPr="005C483B">
              <w:t>ВАЗ 21140</w:t>
            </w:r>
          </w:p>
        </w:tc>
      </w:tr>
      <w:tr w:rsidR="006156C0" w:rsidRPr="005C483B" w:rsidTr="001D18DE">
        <w:trPr>
          <w:trHeight w:val="14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proofErr w:type="spellStart"/>
            <w:r w:rsidRPr="005C483B">
              <w:t>Мешкова</w:t>
            </w:r>
            <w:proofErr w:type="spellEnd"/>
            <w:r w:rsidRPr="005C483B">
              <w:t xml:space="preserve"> Галина Юрьевна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56C0" w:rsidRPr="005C483B" w:rsidRDefault="006156C0" w:rsidP="002662DC">
            <w:r w:rsidRPr="005C483B">
              <w:t>Ведущий специалист отдела экономического развития,  инвестиций и торговли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8824B0">
            <w:pPr>
              <w:jc w:val="center"/>
            </w:pPr>
            <w:r w:rsidRPr="005C483B">
              <w:t>1</w:t>
            </w:r>
            <w:r>
              <w:t> </w:t>
            </w:r>
            <w:r w:rsidRPr="005C483B">
              <w:t>255</w:t>
            </w:r>
            <w:r>
              <w:t xml:space="preserve"> </w:t>
            </w:r>
            <w:r w:rsidRPr="005C483B">
              <w:t>775,80</w:t>
            </w:r>
            <w:r>
              <w:t xml:space="preserve"> (в том числе от продажи ½ доли квартиры 975 000)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t>1) квартира (общая долевая собственность- 2/3 доля)</w:t>
            </w:r>
          </w:p>
          <w:p w:rsidR="006156C0" w:rsidRPr="005C483B" w:rsidRDefault="006156C0" w:rsidP="002662DC">
            <w:r w:rsidRPr="005C483B">
              <w:t>2) квартира (долевое строительство)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t>60,9</w:t>
            </w:r>
          </w:p>
          <w:p w:rsidR="006156C0" w:rsidRPr="005C483B" w:rsidRDefault="006156C0" w:rsidP="002662DC"/>
          <w:p w:rsidR="006156C0" w:rsidRPr="005C483B" w:rsidRDefault="006156C0" w:rsidP="002662DC">
            <w:r w:rsidRPr="005C483B">
              <w:t>42,64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/>
          <w:p w:rsidR="006156C0" w:rsidRPr="005C483B" w:rsidRDefault="006156C0" w:rsidP="002662DC">
            <w:r w:rsidRPr="005C483B"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/>
        </w:tc>
      </w:tr>
      <w:tr w:rsidR="006156C0" w:rsidRPr="005C483B" w:rsidTr="001D18DE">
        <w:trPr>
          <w:trHeight w:val="14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56C0" w:rsidRPr="005C483B" w:rsidRDefault="006156C0" w:rsidP="002662D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8824B0">
            <w:pPr>
              <w:jc w:val="center"/>
            </w:pPr>
            <w:r w:rsidRPr="005C483B">
              <w:t>1</w:t>
            </w:r>
            <w:r>
              <w:t> </w:t>
            </w:r>
            <w:r w:rsidRPr="005C483B">
              <w:t>726</w:t>
            </w:r>
            <w:r>
              <w:t xml:space="preserve"> </w:t>
            </w:r>
            <w:r w:rsidRPr="005C483B">
              <w:t>667,22</w:t>
            </w:r>
            <w:r>
              <w:t xml:space="preserve"> (в том числе от продажи автомобиля 50 000, продажи ½ доли квартиры 975 000)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t>1)земельный участок (индивидуальная собственность)</w:t>
            </w:r>
          </w:p>
          <w:p w:rsidR="006156C0" w:rsidRPr="005C483B" w:rsidRDefault="006156C0" w:rsidP="002662DC">
            <w:r w:rsidRPr="005C483B">
              <w:t>2)земельный участок (индивидуальная собственность)</w:t>
            </w:r>
          </w:p>
          <w:p w:rsidR="006156C0" w:rsidRPr="005C483B" w:rsidRDefault="006156C0" w:rsidP="002662DC">
            <w:r w:rsidRPr="005C483B">
              <w:t xml:space="preserve">3) квартира (общая долевая </w:t>
            </w:r>
            <w:r w:rsidRPr="005C483B">
              <w:lastRenderedPageBreak/>
              <w:t>собственность- 1/3 доля)</w:t>
            </w:r>
          </w:p>
          <w:p w:rsidR="006156C0" w:rsidRPr="005C483B" w:rsidRDefault="006156C0" w:rsidP="002662DC">
            <w:r w:rsidRPr="005C483B">
              <w:t>4) гараж (индивидуальная собственность)</w:t>
            </w:r>
          </w:p>
          <w:p w:rsidR="006156C0" w:rsidRPr="005C483B" w:rsidRDefault="006156C0" w:rsidP="002662DC">
            <w:r w:rsidRPr="005C483B">
              <w:t>5) гараж (индивидуальная собственность)</w:t>
            </w:r>
          </w:p>
          <w:p w:rsidR="006156C0" w:rsidRPr="005C483B" w:rsidRDefault="006156C0" w:rsidP="002662DC">
            <w:r w:rsidRPr="005C483B">
              <w:rPr>
                <w:lang w:val="en-US"/>
              </w:rPr>
              <w:t xml:space="preserve">6) </w:t>
            </w:r>
            <w:r w:rsidRPr="005C483B">
              <w:t>дача (безвозмездное пользование)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lastRenderedPageBreak/>
              <w:t>29,4</w:t>
            </w:r>
          </w:p>
          <w:p w:rsidR="006156C0" w:rsidRPr="005C483B" w:rsidRDefault="006156C0" w:rsidP="002662DC"/>
          <w:p w:rsidR="006156C0" w:rsidRPr="005C483B" w:rsidRDefault="006156C0" w:rsidP="002662DC"/>
          <w:p w:rsidR="006156C0" w:rsidRPr="005C483B" w:rsidRDefault="006156C0" w:rsidP="002662DC">
            <w:r w:rsidRPr="005C483B">
              <w:t>24,0</w:t>
            </w:r>
          </w:p>
          <w:p w:rsidR="006156C0" w:rsidRPr="005C483B" w:rsidRDefault="006156C0" w:rsidP="002662DC"/>
          <w:p w:rsidR="006156C0" w:rsidRPr="005C483B" w:rsidRDefault="006156C0" w:rsidP="002662DC"/>
          <w:p w:rsidR="006156C0" w:rsidRPr="005C483B" w:rsidRDefault="006156C0" w:rsidP="002662DC">
            <w:r w:rsidRPr="005C483B">
              <w:t>60,9</w:t>
            </w:r>
          </w:p>
          <w:p w:rsidR="006156C0" w:rsidRPr="005C483B" w:rsidRDefault="006156C0" w:rsidP="002662DC"/>
          <w:p w:rsidR="006156C0" w:rsidRPr="005C483B" w:rsidRDefault="006156C0" w:rsidP="002662DC">
            <w:r w:rsidRPr="005C483B">
              <w:t>25,6</w:t>
            </w:r>
          </w:p>
          <w:p w:rsidR="006156C0" w:rsidRPr="005C483B" w:rsidRDefault="006156C0" w:rsidP="002662DC"/>
          <w:p w:rsidR="006156C0" w:rsidRPr="005C483B" w:rsidRDefault="006156C0" w:rsidP="002662DC">
            <w:r w:rsidRPr="005C483B">
              <w:t>21,2</w:t>
            </w:r>
          </w:p>
          <w:p w:rsidR="006156C0" w:rsidRPr="005C483B" w:rsidRDefault="006156C0" w:rsidP="002662DC"/>
          <w:p w:rsidR="006156C0" w:rsidRPr="005C483B" w:rsidRDefault="006156C0" w:rsidP="002662DC">
            <w:r w:rsidRPr="005C483B">
              <w:t>400,0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lastRenderedPageBreak/>
              <w:t>Россия</w:t>
            </w:r>
          </w:p>
          <w:p w:rsidR="006156C0" w:rsidRPr="005C483B" w:rsidRDefault="006156C0" w:rsidP="002662DC"/>
          <w:p w:rsidR="006156C0" w:rsidRPr="005C483B" w:rsidRDefault="006156C0" w:rsidP="002662DC"/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/>
          <w:p w:rsidR="006156C0" w:rsidRPr="005C483B" w:rsidRDefault="006156C0" w:rsidP="002662DC"/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/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/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/>
          <w:p w:rsidR="006156C0" w:rsidRPr="005C483B" w:rsidRDefault="006156C0" w:rsidP="002662DC">
            <w:r w:rsidRPr="005C483B">
              <w:t xml:space="preserve">Россия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pPr>
              <w:rPr>
                <w:lang w:val="en-US"/>
              </w:rPr>
            </w:pPr>
            <w:r w:rsidRPr="005C483B">
              <w:lastRenderedPageBreak/>
              <w:t xml:space="preserve">1) </w:t>
            </w:r>
            <w:r w:rsidRPr="005C483B">
              <w:rPr>
                <w:lang w:val="en-US"/>
              </w:rPr>
              <w:t>FORD FOCUS</w:t>
            </w:r>
          </w:p>
          <w:p w:rsidR="006156C0" w:rsidRPr="005C483B" w:rsidRDefault="006156C0" w:rsidP="002662DC">
            <w:pPr>
              <w:rPr>
                <w:lang w:val="en-US"/>
              </w:rPr>
            </w:pPr>
            <w:r w:rsidRPr="005C483B">
              <w:rPr>
                <w:lang w:val="en-US"/>
              </w:rPr>
              <w:t>2) CHEVROLET NIVA 212300-55</w:t>
            </w:r>
          </w:p>
        </w:tc>
      </w:tr>
      <w:tr w:rsidR="006156C0" w:rsidRPr="005C483B" w:rsidTr="001D18DE">
        <w:trPr>
          <w:trHeight w:val="116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2662DC">
            <w:r w:rsidRPr="005C483B">
              <w:lastRenderedPageBreak/>
              <w:t>Еремина Светлана Викторовна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56C0" w:rsidRPr="005C483B" w:rsidRDefault="006156C0" w:rsidP="002662DC">
            <w:r w:rsidRPr="005C483B">
              <w:t>Начальник отдела муниципального заказа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8824B0">
            <w:pPr>
              <w:jc w:val="center"/>
            </w:pPr>
            <w:r w:rsidRPr="005C483B">
              <w:t>315</w:t>
            </w:r>
            <w:r>
              <w:t xml:space="preserve"> </w:t>
            </w:r>
            <w:r w:rsidRPr="005C483B">
              <w:t>001,10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2662DC">
            <w:r w:rsidRPr="005C483B">
              <w:t>1) квартира (индивидуальная)</w:t>
            </w:r>
          </w:p>
          <w:p w:rsidR="006156C0" w:rsidRPr="005C483B" w:rsidRDefault="006156C0" w:rsidP="002662DC">
            <w:r w:rsidRPr="005C483B">
              <w:t>2) гараж (</w:t>
            </w:r>
            <w:proofErr w:type="gramStart"/>
            <w:r w:rsidRPr="005C483B">
              <w:t>индивидуальная</w:t>
            </w:r>
            <w:proofErr w:type="gramEnd"/>
            <w:r w:rsidRPr="005C483B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2662DC">
            <w:r w:rsidRPr="005C483B">
              <w:t>45,8</w:t>
            </w:r>
          </w:p>
          <w:p w:rsidR="006156C0" w:rsidRPr="005C483B" w:rsidRDefault="006156C0" w:rsidP="002662DC">
            <w:r w:rsidRPr="005C483B">
              <w:t>36,0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>
            <w:r w:rsidRPr="005C483B"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2662DC">
            <w:pPr>
              <w:rPr>
                <w:lang w:val="en-US"/>
              </w:rPr>
            </w:pPr>
          </w:p>
        </w:tc>
      </w:tr>
      <w:tr w:rsidR="006156C0" w:rsidRPr="005C483B" w:rsidTr="001D18DE">
        <w:trPr>
          <w:trHeight w:val="14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t>Аникина Ольга  Николаевна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56C0" w:rsidRPr="005C483B" w:rsidRDefault="006156C0" w:rsidP="002662DC">
            <w:r w:rsidRPr="005C483B">
              <w:t>Главный специалист юридического отдела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8824B0">
            <w:pPr>
              <w:jc w:val="center"/>
            </w:pPr>
            <w:r w:rsidRPr="005C483B">
              <w:t>279</w:t>
            </w:r>
            <w:r>
              <w:t xml:space="preserve"> </w:t>
            </w:r>
            <w:r w:rsidRPr="005C483B">
              <w:t>802,14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t>1) земельный участок под ИЖС (общая совместная  собственность, ½ доля)</w:t>
            </w:r>
          </w:p>
          <w:p w:rsidR="006156C0" w:rsidRPr="005C483B" w:rsidRDefault="006156C0" w:rsidP="002662DC">
            <w:r w:rsidRPr="005C483B">
              <w:t>2) одноквартирный четырехкомнатный жилой дом (1/2 доля)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t>946</w:t>
            </w:r>
          </w:p>
          <w:p w:rsidR="006156C0" w:rsidRPr="005C483B" w:rsidRDefault="006156C0" w:rsidP="002662DC"/>
          <w:p w:rsidR="006156C0" w:rsidRPr="005C483B" w:rsidRDefault="006156C0" w:rsidP="002662DC"/>
          <w:p w:rsidR="006156C0" w:rsidRPr="005C483B" w:rsidRDefault="006156C0" w:rsidP="002662DC">
            <w:r w:rsidRPr="005C483B">
              <w:t>126,8</w:t>
            </w:r>
          </w:p>
          <w:p w:rsidR="006156C0" w:rsidRPr="005C483B" w:rsidRDefault="006156C0" w:rsidP="002662DC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/>
          <w:p w:rsidR="006156C0" w:rsidRPr="005C483B" w:rsidRDefault="006156C0" w:rsidP="002662DC"/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/>
          <w:p w:rsidR="006156C0" w:rsidRPr="005C483B" w:rsidRDefault="006156C0" w:rsidP="002662DC"/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/>
        </w:tc>
      </w:tr>
      <w:tr w:rsidR="006156C0" w:rsidRPr="005C483B" w:rsidTr="001D18DE">
        <w:trPr>
          <w:trHeight w:val="16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56C0" w:rsidRPr="005C483B" w:rsidRDefault="006156C0" w:rsidP="002662D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8824B0">
            <w:pPr>
              <w:jc w:val="center"/>
            </w:pPr>
            <w:r w:rsidRPr="005C483B">
              <w:t>603</w:t>
            </w:r>
            <w:r>
              <w:t xml:space="preserve"> </w:t>
            </w:r>
            <w:r w:rsidRPr="005C483B">
              <w:t>398,83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t>1) земельный участок под ИЖС (общая совместная  собственность, ½ доля)</w:t>
            </w:r>
          </w:p>
          <w:p w:rsidR="006156C0" w:rsidRPr="005C483B" w:rsidRDefault="006156C0" w:rsidP="002662DC">
            <w:r w:rsidRPr="005C483B">
              <w:t>2) одноквартирный четырехкомнатный жилой дом (1/2 доля)</w:t>
            </w:r>
          </w:p>
          <w:p w:rsidR="006156C0" w:rsidRPr="005C483B" w:rsidRDefault="006156C0" w:rsidP="002662DC">
            <w:r w:rsidRPr="005C483B">
              <w:t>3) квартира (общая совме</w:t>
            </w:r>
            <w:r>
              <w:t>стная  собственность, 1/3 доля)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t>946</w:t>
            </w:r>
          </w:p>
          <w:p w:rsidR="006156C0" w:rsidRPr="005C483B" w:rsidRDefault="006156C0" w:rsidP="002662DC"/>
          <w:p w:rsidR="006156C0" w:rsidRPr="005C483B" w:rsidRDefault="006156C0" w:rsidP="002662DC"/>
          <w:p w:rsidR="006156C0" w:rsidRPr="005C483B" w:rsidRDefault="006156C0" w:rsidP="002662DC">
            <w:r w:rsidRPr="005C483B">
              <w:t>126,8</w:t>
            </w:r>
          </w:p>
          <w:p w:rsidR="006156C0" w:rsidRPr="005C483B" w:rsidRDefault="006156C0" w:rsidP="002662DC"/>
          <w:p w:rsidR="006156C0" w:rsidRPr="005C483B" w:rsidRDefault="006156C0" w:rsidP="002662DC"/>
          <w:p w:rsidR="006156C0" w:rsidRPr="005C483B" w:rsidRDefault="006156C0" w:rsidP="002662DC">
            <w:r w:rsidRPr="005C483B">
              <w:t>64,9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/>
          <w:p w:rsidR="006156C0" w:rsidRPr="005C483B" w:rsidRDefault="006156C0" w:rsidP="002662DC"/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/>
          <w:p w:rsidR="006156C0" w:rsidRPr="005C483B" w:rsidRDefault="006156C0" w:rsidP="002662DC"/>
          <w:p w:rsidR="006156C0" w:rsidRPr="005C483B" w:rsidRDefault="006156C0" w:rsidP="002662DC">
            <w:r w:rsidRPr="005C483B"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pPr>
              <w:rPr>
                <w:lang w:val="en-US"/>
              </w:rPr>
            </w:pPr>
            <w:r w:rsidRPr="005C483B">
              <w:rPr>
                <w:lang w:val="en-US"/>
              </w:rPr>
              <w:t>VOLKSWAGEN PASSAT</w:t>
            </w:r>
          </w:p>
        </w:tc>
      </w:tr>
      <w:tr w:rsidR="006156C0" w:rsidRPr="005C483B" w:rsidTr="001D18DE">
        <w:trPr>
          <w:trHeight w:val="164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6156C0">
            <w:r>
              <w:t>Несовершеннолетняя дочь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56C0" w:rsidRPr="005C483B" w:rsidRDefault="006156C0" w:rsidP="002662D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8824B0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t>1) земельный участок под ИЖС (фактическое предоставление)</w:t>
            </w:r>
          </w:p>
          <w:p w:rsidR="006156C0" w:rsidRPr="005C483B" w:rsidRDefault="006156C0" w:rsidP="002662DC">
            <w:r w:rsidRPr="005C483B">
              <w:t>2) одноквартирный четырехк</w:t>
            </w:r>
            <w:r>
              <w:t xml:space="preserve">омнатный жилой дом (фактическое </w:t>
            </w:r>
            <w:r w:rsidRPr="005C483B">
              <w:t>предоставление)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t>946</w:t>
            </w:r>
          </w:p>
          <w:p w:rsidR="006156C0" w:rsidRPr="005C483B" w:rsidRDefault="006156C0" w:rsidP="002662DC"/>
          <w:p w:rsidR="006156C0" w:rsidRPr="005C483B" w:rsidRDefault="006156C0" w:rsidP="002662DC"/>
          <w:p w:rsidR="006156C0" w:rsidRPr="005C483B" w:rsidRDefault="006156C0" w:rsidP="002662DC">
            <w:r w:rsidRPr="005C483B">
              <w:t>126,8</w:t>
            </w:r>
          </w:p>
          <w:p w:rsidR="006156C0" w:rsidRPr="005C483B" w:rsidRDefault="006156C0" w:rsidP="002662DC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/>
          <w:p w:rsidR="006156C0" w:rsidRPr="005C483B" w:rsidRDefault="006156C0" w:rsidP="002662DC"/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/>
          <w:p w:rsidR="006156C0" w:rsidRPr="005C483B" w:rsidRDefault="006156C0" w:rsidP="002662DC"/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/>
        </w:tc>
      </w:tr>
      <w:tr w:rsidR="006156C0" w:rsidRPr="005C483B" w:rsidTr="001D18DE">
        <w:trPr>
          <w:trHeight w:val="22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2662DC">
            <w:r w:rsidRPr="005C483B">
              <w:t>Василенко Елена Геннадьевна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56C0" w:rsidRPr="005C483B" w:rsidRDefault="006156C0" w:rsidP="002662DC">
            <w:r w:rsidRPr="005C483B">
              <w:t>Главный специалист юридического отдела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8824B0">
            <w:pPr>
              <w:jc w:val="center"/>
            </w:pPr>
            <w:r>
              <w:t>993 567,0 (в том числе от продажи квартиры 466 666,0)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2662DC">
            <w:r w:rsidRPr="005C483B">
              <w:t>1) земельный участок под ИЖС (общая долевая собственность)</w:t>
            </w:r>
          </w:p>
          <w:p w:rsidR="006156C0" w:rsidRPr="005C483B" w:rsidRDefault="006156C0" w:rsidP="002662DC">
            <w:r w:rsidRPr="005C483B">
              <w:t>2) земельный участок  под строительство гаража (общая долевая собственность)</w:t>
            </w:r>
          </w:p>
          <w:p w:rsidR="006156C0" w:rsidRPr="005C483B" w:rsidRDefault="006156C0" w:rsidP="002662DC">
            <w:r w:rsidRPr="005C483B">
              <w:t>3) жилой дом (1/2 доля)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2662DC">
            <w:r w:rsidRPr="005C483B">
              <w:t>345,0</w:t>
            </w:r>
          </w:p>
          <w:p w:rsidR="006156C0" w:rsidRPr="005C483B" w:rsidRDefault="006156C0" w:rsidP="002662DC"/>
          <w:p w:rsidR="006156C0" w:rsidRPr="005C483B" w:rsidRDefault="006156C0" w:rsidP="002662DC"/>
          <w:p w:rsidR="006156C0" w:rsidRPr="005C483B" w:rsidRDefault="006156C0" w:rsidP="002662DC">
            <w:r w:rsidRPr="005C483B">
              <w:t>40,05</w:t>
            </w:r>
          </w:p>
          <w:p w:rsidR="006156C0" w:rsidRPr="005C483B" w:rsidRDefault="006156C0" w:rsidP="002662DC"/>
          <w:p w:rsidR="006156C0" w:rsidRPr="005C483B" w:rsidRDefault="006156C0" w:rsidP="002662DC"/>
          <w:p w:rsidR="006156C0" w:rsidRPr="005C483B" w:rsidRDefault="006156C0" w:rsidP="002662DC">
            <w:r w:rsidRPr="005C483B">
              <w:t>95,0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/>
          <w:p w:rsidR="006156C0" w:rsidRPr="005C483B" w:rsidRDefault="006156C0" w:rsidP="002662DC"/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/>
          <w:p w:rsidR="006156C0" w:rsidRPr="005C483B" w:rsidRDefault="006156C0" w:rsidP="002662DC"/>
          <w:p w:rsidR="006156C0" w:rsidRPr="005C483B" w:rsidRDefault="006156C0" w:rsidP="002662DC">
            <w:r w:rsidRPr="005C483B"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2662DC"/>
        </w:tc>
      </w:tr>
      <w:tr w:rsidR="006156C0" w:rsidRPr="005C483B" w:rsidTr="001D18DE">
        <w:trPr>
          <w:trHeight w:val="24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2662DC">
            <w:r w:rsidRPr="005C483B">
              <w:lastRenderedPageBreak/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56C0" w:rsidRPr="005C483B" w:rsidRDefault="006156C0" w:rsidP="002662D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8824B0">
            <w:pPr>
              <w:jc w:val="center"/>
            </w:pPr>
            <w:r>
              <w:t>1 164 009,0 (в том числе от продажи квартиры 466 666,0, земельного участка 180 000,0)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2662DC">
            <w:r w:rsidRPr="005C483B">
              <w:t>1) земельный участок под ИЖС (общая долевая собственность)</w:t>
            </w:r>
          </w:p>
          <w:p w:rsidR="006156C0" w:rsidRPr="005C483B" w:rsidRDefault="006156C0" w:rsidP="002662DC">
            <w:r w:rsidRPr="005C483B">
              <w:t>2) земельный участок  под строительство гаража (общая долевая собственность)</w:t>
            </w:r>
          </w:p>
          <w:p w:rsidR="006156C0" w:rsidRPr="005C483B" w:rsidRDefault="006156C0" w:rsidP="002662DC">
            <w:r w:rsidRPr="005C483B">
              <w:t>3) жилой дом (1/2 доля)</w:t>
            </w:r>
          </w:p>
          <w:p w:rsidR="006156C0" w:rsidRPr="005C483B" w:rsidRDefault="006156C0" w:rsidP="002662DC">
            <w:r w:rsidRPr="005C483B">
              <w:t>4) земельный участок (индивидуальная собственность)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2662DC">
            <w:r w:rsidRPr="005C483B">
              <w:t>345,0</w:t>
            </w:r>
          </w:p>
          <w:p w:rsidR="006156C0" w:rsidRPr="005C483B" w:rsidRDefault="006156C0" w:rsidP="002662DC"/>
          <w:p w:rsidR="006156C0" w:rsidRPr="005C483B" w:rsidRDefault="006156C0" w:rsidP="002662DC"/>
          <w:p w:rsidR="006156C0" w:rsidRPr="005C483B" w:rsidRDefault="006156C0" w:rsidP="002662DC">
            <w:r w:rsidRPr="005C483B">
              <w:t>40,05</w:t>
            </w:r>
          </w:p>
          <w:p w:rsidR="006156C0" w:rsidRPr="005C483B" w:rsidRDefault="006156C0" w:rsidP="002662DC"/>
          <w:p w:rsidR="006156C0" w:rsidRPr="005C483B" w:rsidRDefault="006156C0" w:rsidP="002662DC"/>
          <w:p w:rsidR="006156C0" w:rsidRPr="005C483B" w:rsidRDefault="006156C0" w:rsidP="002662DC">
            <w:r w:rsidRPr="005C483B">
              <w:t>95,0</w:t>
            </w:r>
          </w:p>
          <w:p w:rsidR="006156C0" w:rsidRPr="005C483B" w:rsidRDefault="006156C0" w:rsidP="002662DC">
            <w:r w:rsidRPr="005C483B">
              <w:t>600,0</w:t>
            </w:r>
          </w:p>
          <w:p w:rsidR="006156C0" w:rsidRPr="005C483B" w:rsidRDefault="006156C0" w:rsidP="002662DC"/>
          <w:p w:rsidR="006156C0" w:rsidRPr="005C483B" w:rsidRDefault="006156C0" w:rsidP="002662DC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/>
          <w:p w:rsidR="006156C0" w:rsidRPr="005C483B" w:rsidRDefault="006156C0" w:rsidP="002662DC"/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/>
          <w:p w:rsidR="006156C0" w:rsidRPr="005C483B" w:rsidRDefault="006156C0" w:rsidP="002662DC"/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>
            <w:r w:rsidRPr="005C483B"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2662DC">
            <w:pPr>
              <w:rPr>
                <w:lang w:val="en-US"/>
              </w:rPr>
            </w:pPr>
            <w:r w:rsidRPr="005C483B">
              <w:rPr>
                <w:lang w:val="en-US"/>
              </w:rPr>
              <w:t>MAZDA-6</w:t>
            </w:r>
          </w:p>
        </w:tc>
      </w:tr>
      <w:tr w:rsidR="006156C0" w:rsidRPr="005C483B" w:rsidTr="001D18DE">
        <w:trPr>
          <w:trHeight w:val="28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proofErr w:type="spellStart"/>
            <w:r w:rsidRPr="005C483B">
              <w:t>Шевкунов</w:t>
            </w:r>
            <w:proofErr w:type="spellEnd"/>
            <w:r w:rsidRPr="005C483B">
              <w:t xml:space="preserve"> Владимир Викторович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56C0" w:rsidRPr="005C483B" w:rsidRDefault="006156C0" w:rsidP="002662DC">
            <w:r w:rsidRPr="005C483B">
              <w:t>Ведущий специалист юридического отдела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8824B0">
            <w:pPr>
              <w:jc w:val="center"/>
            </w:pPr>
            <w:r w:rsidRPr="005C483B">
              <w:t>563</w:t>
            </w:r>
            <w:r w:rsidR="00955B69">
              <w:t xml:space="preserve"> </w:t>
            </w:r>
            <w:r w:rsidRPr="005C483B">
              <w:t>34,90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t>1) земельный участок (индивидуальная собственность)</w:t>
            </w:r>
          </w:p>
          <w:p w:rsidR="006156C0" w:rsidRPr="005C483B" w:rsidRDefault="006156C0" w:rsidP="002662DC">
            <w:r w:rsidRPr="005C483B">
              <w:t>2) жилой дом  (индивидуальная собственность)</w:t>
            </w:r>
          </w:p>
          <w:p w:rsidR="006156C0" w:rsidRPr="005C483B" w:rsidRDefault="006156C0" w:rsidP="002662DC">
            <w:r w:rsidRPr="005C483B">
              <w:t>3) квартира (1/4 дол</w:t>
            </w:r>
            <w:proofErr w:type="gramStart"/>
            <w:r w:rsidRPr="005C483B">
              <w:t>я-</w:t>
            </w:r>
            <w:proofErr w:type="gramEnd"/>
            <w:r w:rsidRPr="005C483B">
              <w:t xml:space="preserve"> общая долевая собственность)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t>1700</w:t>
            </w:r>
          </w:p>
          <w:p w:rsidR="006156C0" w:rsidRPr="005C483B" w:rsidRDefault="006156C0" w:rsidP="002662DC"/>
          <w:p w:rsidR="006156C0" w:rsidRPr="005C483B" w:rsidRDefault="006156C0" w:rsidP="002662DC"/>
          <w:p w:rsidR="006156C0" w:rsidRPr="005C483B" w:rsidRDefault="006156C0" w:rsidP="002662DC">
            <w:r w:rsidRPr="005C483B">
              <w:t>47,2</w:t>
            </w:r>
          </w:p>
          <w:p w:rsidR="006156C0" w:rsidRPr="005C483B" w:rsidRDefault="006156C0" w:rsidP="002662DC"/>
          <w:p w:rsidR="006156C0" w:rsidRPr="005C483B" w:rsidRDefault="006156C0" w:rsidP="002662DC"/>
          <w:p w:rsidR="006156C0" w:rsidRPr="005C483B" w:rsidRDefault="006156C0" w:rsidP="002662DC">
            <w:r w:rsidRPr="005C483B">
              <w:t>61,40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/>
          <w:p w:rsidR="006156C0" w:rsidRPr="005C483B" w:rsidRDefault="006156C0" w:rsidP="002662DC"/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/>
          <w:p w:rsidR="006156C0" w:rsidRPr="005C483B" w:rsidRDefault="006156C0" w:rsidP="002662DC"/>
          <w:p w:rsidR="006156C0" w:rsidRPr="005C483B" w:rsidRDefault="006156C0" w:rsidP="002662DC">
            <w:r w:rsidRPr="005C483B"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t>КМЗ- 8284</w:t>
            </w:r>
          </w:p>
        </w:tc>
      </w:tr>
      <w:tr w:rsidR="006156C0" w:rsidRPr="005C483B" w:rsidTr="001D18DE">
        <w:trPr>
          <w:trHeight w:val="20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t>Супруга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56C0" w:rsidRPr="005C483B" w:rsidRDefault="006156C0" w:rsidP="002662D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8824B0">
            <w:pPr>
              <w:jc w:val="center"/>
            </w:pPr>
            <w:r w:rsidRPr="005C483B">
              <w:t>252</w:t>
            </w:r>
            <w:r w:rsidR="00955B69">
              <w:t xml:space="preserve"> </w:t>
            </w:r>
            <w:r w:rsidRPr="005C483B">
              <w:t>220,38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t>1)квартира (1/4 дол</w:t>
            </w:r>
            <w:proofErr w:type="gramStart"/>
            <w:r w:rsidRPr="005C483B">
              <w:t>я-</w:t>
            </w:r>
            <w:proofErr w:type="gramEnd"/>
            <w:r w:rsidRPr="005C483B">
              <w:t xml:space="preserve"> общая долевая собственность)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t>61,40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pPr>
              <w:rPr>
                <w:lang w:val="en-US"/>
              </w:rPr>
            </w:pPr>
            <w:r w:rsidRPr="005C483B">
              <w:rPr>
                <w:lang w:val="en-US"/>
              </w:rPr>
              <w:t>OPEL VECTRA</w:t>
            </w:r>
          </w:p>
        </w:tc>
      </w:tr>
      <w:tr w:rsidR="006156C0" w:rsidRPr="005C483B" w:rsidTr="001D18DE">
        <w:trPr>
          <w:trHeight w:val="20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A12EF8" w:rsidRDefault="006156C0" w:rsidP="006156C0">
            <w:r>
              <w:t>Несовершеннолетний сын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56C0" w:rsidRPr="005C483B" w:rsidRDefault="006156C0" w:rsidP="002662D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8824B0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t>1) земельный участок (индивидуальная собственность)</w:t>
            </w:r>
          </w:p>
          <w:p w:rsidR="006156C0" w:rsidRPr="005C483B" w:rsidRDefault="006156C0" w:rsidP="002662DC">
            <w:r w:rsidRPr="005C483B">
              <w:t>2) жилой дом  (индивидуальная собственность)</w:t>
            </w:r>
          </w:p>
          <w:p w:rsidR="006156C0" w:rsidRPr="005C483B" w:rsidRDefault="006156C0" w:rsidP="002662DC">
            <w:r w:rsidRPr="005C483B">
              <w:t>3) квартира (1/4 дол</w:t>
            </w:r>
            <w:proofErr w:type="gramStart"/>
            <w:r w:rsidRPr="005C483B">
              <w:t>я-</w:t>
            </w:r>
            <w:proofErr w:type="gramEnd"/>
            <w:r w:rsidRPr="005C483B">
              <w:t xml:space="preserve"> общая долевая собственность)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t>1500,0</w:t>
            </w:r>
          </w:p>
          <w:p w:rsidR="006156C0" w:rsidRPr="005C483B" w:rsidRDefault="006156C0" w:rsidP="002662DC"/>
          <w:p w:rsidR="006156C0" w:rsidRPr="005C483B" w:rsidRDefault="006156C0" w:rsidP="002662DC"/>
          <w:p w:rsidR="006156C0" w:rsidRPr="005C483B" w:rsidRDefault="006156C0" w:rsidP="002662DC">
            <w:r w:rsidRPr="005C483B">
              <w:t>38,0</w:t>
            </w:r>
          </w:p>
          <w:p w:rsidR="006156C0" w:rsidRPr="005C483B" w:rsidRDefault="006156C0" w:rsidP="002662DC"/>
          <w:p w:rsidR="006156C0" w:rsidRPr="005C483B" w:rsidRDefault="006156C0" w:rsidP="002662DC"/>
          <w:p w:rsidR="006156C0" w:rsidRPr="005C483B" w:rsidRDefault="006156C0" w:rsidP="002662DC">
            <w:r w:rsidRPr="005C483B">
              <w:t>61,40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/>
          <w:p w:rsidR="006156C0" w:rsidRPr="005C483B" w:rsidRDefault="006156C0" w:rsidP="002662DC"/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/>
          <w:p w:rsidR="006156C0" w:rsidRPr="005C483B" w:rsidRDefault="006156C0" w:rsidP="002662DC"/>
          <w:p w:rsidR="006156C0" w:rsidRPr="005C483B" w:rsidRDefault="006156C0" w:rsidP="002662DC">
            <w:r w:rsidRPr="005C483B"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/>
        </w:tc>
      </w:tr>
      <w:tr w:rsidR="006156C0" w:rsidRPr="005C483B" w:rsidTr="001D18DE">
        <w:trPr>
          <w:trHeight w:val="10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A12EF8" w:rsidRDefault="006156C0" w:rsidP="006156C0">
            <w:r>
              <w:t>Несовершеннолетний сын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56C0" w:rsidRPr="005C483B" w:rsidRDefault="006156C0" w:rsidP="002662D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8824B0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t>1) земельный участок (индивидуальная собственность)</w:t>
            </w:r>
          </w:p>
          <w:p w:rsidR="006156C0" w:rsidRPr="005C483B" w:rsidRDefault="006156C0" w:rsidP="002662DC">
            <w:r w:rsidRPr="005C483B">
              <w:t>2) квартира (1/4 дол</w:t>
            </w:r>
            <w:proofErr w:type="gramStart"/>
            <w:r w:rsidRPr="005C483B">
              <w:t>я-</w:t>
            </w:r>
            <w:proofErr w:type="gramEnd"/>
            <w:r w:rsidRPr="005C483B">
              <w:t xml:space="preserve"> общая долевая собственность)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t>1443,50</w:t>
            </w:r>
          </w:p>
          <w:p w:rsidR="006156C0" w:rsidRPr="005C483B" w:rsidRDefault="006156C0" w:rsidP="002662DC"/>
          <w:p w:rsidR="006156C0" w:rsidRPr="005C483B" w:rsidRDefault="006156C0" w:rsidP="002662DC"/>
          <w:p w:rsidR="006156C0" w:rsidRPr="005C483B" w:rsidRDefault="006156C0" w:rsidP="002662DC">
            <w:r w:rsidRPr="005C483B">
              <w:t>61,40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/>
          <w:p w:rsidR="006156C0" w:rsidRPr="005C483B" w:rsidRDefault="006156C0" w:rsidP="002662DC"/>
          <w:p w:rsidR="006156C0" w:rsidRPr="005C483B" w:rsidRDefault="006156C0" w:rsidP="002662DC">
            <w:r w:rsidRPr="005C483B"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/>
        </w:tc>
      </w:tr>
      <w:tr w:rsidR="006156C0" w:rsidRPr="005C483B" w:rsidTr="001D18DE">
        <w:trPr>
          <w:trHeight w:val="26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2662DC">
            <w:r w:rsidRPr="005C483B">
              <w:t>Минаков Сергей Михайлович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56C0" w:rsidRPr="005C483B" w:rsidRDefault="006156C0" w:rsidP="002662DC">
            <w:r w:rsidRPr="005C483B">
              <w:t xml:space="preserve">Начальник отдела </w:t>
            </w:r>
            <w:proofErr w:type="spellStart"/>
            <w:proofErr w:type="gramStart"/>
            <w:r w:rsidRPr="005C483B">
              <w:t>жилищно</w:t>
            </w:r>
            <w:proofErr w:type="spellEnd"/>
            <w:r w:rsidRPr="005C483B">
              <w:t>- коммунального</w:t>
            </w:r>
            <w:proofErr w:type="gramEnd"/>
            <w:r w:rsidRPr="005C483B">
              <w:t xml:space="preserve"> хозяйства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8824B0">
            <w:pPr>
              <w:jc w:val="center"/>
            </w:pPr>
            <w:r w:rsidRPr="005C483B">
              <w:t>553</w:t>
            </w:r>
            <w:r w:rsidR="00955B69">
              <w:t xml:space="preserve"> </w:t>
            </w:r>
            <w:r w:rsidRPr="005C483B">
              <w:t>047,40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2662DC">
            <w:r w:rsidRPr="005C483B">
              <w:t>1) земельный участок (общая долевая собственность ½ доля)</w:t>
            </w:r>
          </w:p>
          <w:p w:rsidR="006156C0" w:rsidRPr="005C483B" w:rsidRDefault="006156C0" w:rsidP="002662DC">
            <w:r w:rsidRPr="005C483B">
              <w:t>2) жилой дом (общая долевая собственность ½ доля)</w:t>
            </w:r>
          </w:p>
          <w:p w:rsidR="006156C0" w:rsidRPr="005C483B" w:rsidRDefault="006156C0" w:rsidP="002662DC">
            <w:r w:rsidRPr="005C483B">
              <w:lastRenderedPageBreak/>
              <w:t>3) гараж (общая долевая собственность ½ доля)</w:t>
            </w:r>
          </w:p>
          <w:p w:rsidR="006156C0" w:rsidRPr="005C483B" w:rsidRDefault="006156C0" w:rsidP="002662D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2662DC">
            <w:r w:rsidRPr="005C483B">
              <w:lastRenderedPageBreak/>
              <w:t>814,0</w:t>
            </w:r>
          </w:p>
          <w:p w:rsidR="006156C0" w:rsidRPr="005C483B" w:rsidRDefault="006156C0" w:rsidP="002662DC"/>
          <w:p w:rsidR="006156C0" w:rsidRPr="005C483B" w:rsidRDefault="006156C0" w:rsidP="002662DC">
            <w:r w:rsidRPr="005C483B">
              <w:t>65,9</w:t>
            </w:r>
          </w:p>
          <w:p w:rsidR="006156C0" w:rsidRPr="005C483B" w:rsidRDefault="006156C0" w:rsidP="002662DC"/>
          <w:p w:rsidR="006156C0" w:rsidRPr="005C483B" w:rsidRDefault="006156C0" w:rsidP="002662DC">
            <w:r w:rsidRPr="005C483B">
              <w:lastRenderedPageBreak/>
              <w:t>30,0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2662DC">
            <w:r w:rsidRPr="005C483B">
              <w:lastRenderedPageBreak/>
              <w:t>Россия</w:t>
            </w:r>
          </w:p>
          <w:p w:rsidR="006156C0" w:rsidRPr="005C483B" w:rsidRDefault="006156C0" w:rsidP="002662DC"/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/>
          <w:p w:rsidR="006156C0" w:rsidRPr="005C483B" w:rsidRDefault="006156C0" w:rsidP="002662DC">
            <w:r w:rsidRPr="005C483B">
              <w:lastRenderedPageBreak/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2662DC">
            <w:r w:rsidRPr="005C483B">
              <w:rPr>
                <w:lang w:val="en-US"/>
              </w:rPr>
              <w:lastRenderedPageBreak/>
              <w:t>Peugeot-</w:t>
            </w:r>
            <w:r w:rsidRPr="005C483B">
              <w:t>206</w:t>
            </w:r>
          </w:p>
        </w:tc>
      </w:tr>
      <w:tr w:rsidR="006156C0" w:rsidRPr="005C483B" w:rsidTr="001D18DE">
        <w:trPr>
          <w:trHeight w:val="12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2662DC">
            <w:r w:rsidRPr="005C483B">
              <w:lastRenderedPageBreak/>
              <w:t>Супруга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56C0" w:rsidRPr="005C483B" w:rsidRDefault="006156C0" w:rsidP="002662D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8824B0">
            <w:pPr>
              <w:jc w:val="center"/>
            </w:pPr>
            <w:r w:rsidRPr="005C483B">
              <w:t>204</w:t>
            </w:r>
            <w:r w:rsidR="00955B69">
              <w:t xml:space="preserve"> </w:t>
            </w:r>
            <w:r w:rsidRPr="005C483B">
              <w:t>256,20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2662DC">
            <w:r w:rsidRPr="005C483B">
              <w:t>1) земельный участок (общая долевая собственность ½ доля)</w:t>
            </w:r>
          </w:p>
          <w:p w:rsidR="006156C0" w:rsidRPr="005C483B" w:rsidRDefault="006156C0" w:rsidP="002662DC">
            <w:r w:rsidRPr="005C483B">
              <w:t>2) жилой дом (общая долевая собственность ½ доля)</w:t>
            </w:r>
          </w:p>
          <w:p w:rsidR="006156C0" w:rsidRPr="005C483B" w:rsidRDefault="006156C0" w:rsidP="002662DC">
            <w:r w:rsidRPr="005C483B">
              <w:t>3) гараж (обща</w:t>
            </w:r>
            <w:r>
              <w:t>я долевая собственность ½ доля)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2662DC">
            <w:r w:rsidRPr="005C483B">
              <w:t>814,0</w:t>
            </w:r>
          </w:p>
          <w:p w:rsidR="006156C0" w:rsidRPr="005C483B" w:rsidRDefault="006156C0" w:rsidP="002662DC"/>
          <w:p w:rsidR="006156C0" w:rsidRPr="005C483B" w:rsidRDefault="006156C0" w:rsidP="002662DC">
            <w:r w:rsidRPr="005C483B">
              <w:t>65,9</w:t>
            </w:r>
          </w:p>
          <w:p w:rsidR="006156C0" w:rsidRPr="005C483B" w:rsidRDefault="006156C0" w:rsidP="002662DC"/>
          <w:p w:rsidR="006156C0" w:rsidRPr="005C483B" w:rsidRDefault="006156C0" w:rsidP="002662DC">
            <w:r w:rsidRPr="005C483B">
              <w:t>30,0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/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/>
          <w:p w:rsidR="006156C0" w:rsidRPr="005C483B" w:rsidRDefault="006156C0" w:rsidP="002662DC">
            <w:r w:rsidRPr="005C483B"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6C0" w:rsidRPr="005C483B" w:rsidRDefault="006156C0" w:rsidP="002662DC">
            <w:pPr>
              <w:rPr>
                <w:lang w:val="en-US"/>
              </w:rPr>
            </w:pPr>
          </w:p>
        </w:tc>
      </w:tr>
      <w:tr w:rsidR="006156C0" w:rsidRPr="005C483B" w:rsidTr="001D18DE">
        <w:trPr>
          <w:trHeight w:val="689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585EDE">
            <w:r w:rsidRPr="005C483B">
              <w:t>Яковлев Александр Иванович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56C0" w:rsidRPr="005C483B" w:rsidRDefault="006156C0" w:rsidP="0040734F">
            <w:r w:rsidRPr="005C483B">
              <w:t xml:space="preserve">Главный специалист отдела </w:t>
            </w:r>
            <w:proofErr w:type="spellStart"/>
            <w:proofErr w:type="gramStart"/>
            <w:r w:rsidRPr="005C483B">
              <w:t>жилищно</w:t>
            </w:r>
            <w:proofErr w:type="spellEnd"/>
            <w:r w:rsidRPr="005C483B">
              <w:t>- коммунального</w:t>
            </w:r>
            <w:proofErr w:type="gramEnd"/>
            <w:r w:rsidRPr="005C483B">
              <w:t xml:space="preserve"> хозяйства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8824B0">
            <w:pPr>
              <w:jc w:val="center"/>
            </w:pPr>
            <w:r w:rsidRPr="005C483B">
              <w:t>404</w:t>
            </w:r>
            <w:r w:rsidR="00955B69">
              <w:t xml:space="preserve"> </w:t>
            </w:r>
            <w:r w:rsidRPr="005C483B">
              <w:t>187,84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E46630">
            <w:r w:rsidRPr="005C483B">
              <w:t>1)  земельный участок (общая долевая собственность)</w:t>
            </w:r>
          </w:p>
          <w:p w:rsidR="006156C0" w:rsidRPr="005C483B" w:rsidRDefault="006156C0" w:rsidP="00E46630">
            <w:r w:rsidRPr="005C483B">
              <w:t>2) квартира (общая долевая собственность)</w:t>
            </w:r>
          </w:p>
          <w:p w:rsidR="006156C0" w:rsidRPr="005C483B" w:rsidRDefault="006156C0" w:rsidP="00E46630">
            <w:r w:rsidRPr="005C483B">
              <w:t>3) гараж (общая долевая собственность)</w:t>
            </w:r>
          </w:p>
          <w:p w:rsidR="006156C0" w:rsidRPr="005C483B" w:rsidRDefault="006156C0" w:rsidP="00E46630">
            <w:r w:rsidRPr="005C483B">
              <w:t>4) хозяйственные  постройки</w:t>
            </w:r>
          </w:p>
          <w:p w:rsidR="006156C0" w:rsidRPr="005C483B" w:rsidRDefault="006156C0" w:rsidP="00585EDE">
            <w:r>
              <w:t>(общая долевая собственность)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585EDE">
            <w:r w:rsidRPr="005C483B">
              <w:t>1263,0</w:t>
            </w:r>
          </w:p>
          <w:p w:rsidR="006156C0" w:rsidRPr="005C483B" w:rsidRDefault="006156C0" w:rsidP="00E46630"/>
          <w:p w:rsidR="006156C0" w:rsidRPr="005C483B" w:rsidRDefault="006156C0" w:rsidP="00E46630">
            <w:r w:rsidRPr="005C483B">
              <w:t>98,5</w:t>
            </w:r>
          </w:p>
          <w:p w:rsidR="006156C0" w:rsidRPr="005C483B" w:rsidRDefault="006156C0" w:rsidP="00E46630"/>
          <w:p w:rsidR="006156C0" w:rsidRPr="005C483B" w:rsidRDefault="006156C0" w:rsidP="00E46630">
            <w:r w:rsidRPr="005C483B">
              <w:t>25,2</w:t>
            </w:r>
          </w:p>
          <w:p w:rsidR="006156C0" w:rsidRPr="005C483B" w:rsidRDefault="006156C0" w:rsidP="00E46630"/>
          <w:p w:rsidR="006156C0" w:rsidRPr="005C483B" w:rsidRDefault="006156C0" w:rsidP="00E46630">
            <w:r w:rsidRPr="005C483B">
              <w:t>86,4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585EDE">
            <w:r w:rsidRPr="005C483B">
              <w:t>Россия</w:t>
            </w:r>
          </w:p>
          <w:p w:rsidR="006156C0" w:rsidRPr="005C483B" w:rsidRDefault="006156C0" w:rsidP="00E46630"/>
          <w:p w:rsidR="006156C0" w:rsidRPr="005C483B" w:rsidRDefault="006156C0" w:rsidP="00E46630">
            <w:r w:rsidRPr="005C483B">
              <w:t>Россия</w:t>
            </w:r>
          </w:p>
          <w:p w:rsidR="006156C0" w:rsidRPr="005C483B" w:rsidRDefault="006156C0" w:rsidP="00E46630"/>
          <w:p w:rsidR="006156C0" w:rsidRPr="005C483B" w:rsidRDefault="006156C0" w:rsidP="00E46630">
            <w:r w:rsidRPr="005C483B">
              <w:t>Россия</w:t>
            </w:r>
          </w:p>
          <w:p w:rsidR="006156C0" w:rsidRPr="005C483B" w:rsidRDefault="006156C0" w:rsidP="00E46630"/>
          <w:p w:rsidR="006156C0" w:rsidRPr="005C483B" w:rsidRDefault="006156C0" w:rsidP="00E46630">
            <w:r w:rsidRPr="005C483B"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/>
        </w:tc>
      </w:tr>
      <w:tr w:rsidR="006156C0" w:rsidRPr="005C483B" w:rsidTr="001D18DE">
        <w:trPr>
          <w:trHeight w:val="218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585EDE">
            <w:r w:rsidRPr="005C483B">
              <w:t>Супруга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56C0" w:rsidRPr="005C483B" w:rsidRDefault="006156C0" w:rsidP="00585ED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8824B0">
            <w:pPr>
              <w:jc w:val="center"/>
            </w:pPr>
            <w:r w:rsidRPr="005C483B">
              <w:t>10</w:t>
            </w:r>
            <w:r w:rsidR="00955B69">
              <w:t xml:space="preserve"> </w:t>
            </w:r>
            <w:r w:rsidRPr="005C483B">
              <w:t>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E46630">
            <w:r w:rsidRPr="005C483B">
              <w:t>1)  земельный участок (общая долевая собственность)</w:t>
            </w:r>
          </w:p>
          <w:p w:rsidR="006156C0" w:rsidRPr="005C483B" w:rsidRDefault="006156C0" w:rsidP="00E46630">
            <w:r w:rsidRPr="005C483B">
              <w:t>2) квартира (общая долевая собственность)</w:t>
            </w:r>
          </w:p>
          <w:p w:rsidR="006156C0" w:rsidRPr="005C483B" w:rsidRDefault="006156C0" w:rsidP="00E46630">
            <w:r w:rsidRPr="005C483B">
              <w:t>3) гараж (общая долевая собственность)</w:t>
            </w:r>
          </w:p>
          <w:p w:rsidR="006156C0" w:rsidRPr="005C483B" w:rsidRDefault="006156C0" w:rsidP="00E46630">
            <w:r w:rsidRPr="005C483B">
              <w:t>4) хозяйственные  постройки</w:t>
            </w:r>
          </w:p>
          <w:p w:rsidR="006156C0" w:rsidRPr="005C483B" w:rsidRDefault="006156C0" w:rsidP="00E46630">
            <w:r w:rsidRPr="005C483B">
              <w:t>(общая долевая собственность)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6C1358">
            <w:r w:rsidRPr="005C483B">
              <w:t>1263,0</w:t>
            </w:r>
          </w:p>
          <w:p w:rsidR="006156C0" w:rsidRPr="005C483B" w:rsidRDefault="006156C0" w:rsidP="006C1358"/>
          <w:p w:rsidR="006156C0" w:rsidRPr="005C483B" w:rsidRDefault="006156C0" w:rsidP="006C1358">
            <w:r w:rsidRPr="005C483B">
              <w:t>98,5</w:t>
            </w:r>
          </w:p>
          <w:p w:rsidR="006156C0" w:rsidRPr="005C483B" w:rsidRDefault="006156C0" w:rsidP="006C1358"/>
          <w:p w:rsidR="006156C0" w:rsidRPr="005C483B" w:rsidRDefault="006156C0" w:rsidP="006C1358">
            <w:r w:rsidRPr="005C483B">
              <w:t>25,2</w:t>
            </w:r>
          </w:p>
          <w:p w:rsidR="006156C0" w:rsidRPr="005C483B" w:rsidRDefault="006156C0" w:rsidP="006C1358"/>
          <w:p w:rsidR="006156C0" w:rsidRPr="005C483B" w:rsidRDefault="006156C0" w:rsidP="006C1358">
            <w:r w:rsidRPr="005C483B">
              <w:t>86,4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6C1358">
            <w:r w:rsidRPr="005C483B">
              <w:t>Россия</w:t>
            </w:r>
          </w:p>
          <w:p w:rsidR="006156C0" w:rsidRPr="005C483B" w:rsidRDefault="006156C0" w:rsidP="006C1358"/>
          <w:p w:rsidR="006156C0" w:rsidRPr="005C483B" w:rsidRDefault="006156C0" w:rsidP="006C1358">
            <w:r w:rsidRPr="005C483B">
              <w:t>Россия</w:t>
            </w:r>
          </w:p>
          <w:p w:rsidR="006156C0" w:rsidRPr="005C483B" w:rsidRDefault="006156C0" w:rsidP="006C1358"/>
          <w:p w:rsidR="006156C0" w:rsidRPr="005C483B" w:rsidRDefault="006156C0" w:rsidP="006C1358">
            <w:r w:rsidRPr="005C483B">
              <w:t>Россия</w:t>
            </w:r>
          </w:p>
          <w:p w:rsidR="006156C0" w:rsidRPr="005C483B" w:rsidRDefault="006156C0" w:rsidP="006C1358"/>
          <w:p w:rsidR="006156C0" w:rsidRPr="005C483B" w:rsidRDefault="006156C0" w:rsidP="006C1358">
            <w:r w:rsidRPr="005C483B"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585EDE"/>
        </w:tc>
      </w:tr>
      <w:tr w:rsidR="006156C0" w:rsidRPr="005C483B" w:rsidTr="001D18DE">
        <w:trPr>
          <w:trHeight w:val="224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Pr="005C483B" w:rsidRDefault="006156C0" w:rsidP="002662DC">
            <w:proofErr w:type="spellStart"/>
            <w:r w:rsidRPr="005C483B">
              <w:t>Карахончева</w:t>
            </w:r>
            <w:proofErr w:type="spellEnd"/>
            <w:r w:rsidRPr="005C483B">
              <w:t xml:space="preserve"> Марина Николаевна</w:t>
            </w:r>
          </w:p>
          <w:p w:rsidR="006156C0" w:rsidRPr="005C483B" w:rsidRDefault="006156C0" w:rsidP="002662D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C0" w:rsidRPr="005C483B" w:rsidRDefault="006156C0" w:rsidP="000765E3">
            <w:r w:rsidRPr="005C483B">
              <w:t>Начальник организационного отдела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Pr="005C483B" w:rsidRDefault="006156C0" w:rsidP="008824B0">
            <w:pPr>
              <w:jc w:val="center"/>
            </w:pPr>
            <w:r w:rsidRPr="005C483B">
              <w:t>2</w:t>
            </w:r>
            <w:r w:rsidR="00955B69">
              <w:t xml:space="preserve"> </w:t>
            </w:r>
            <w:r w:rsidRPr="005C483B">
              <w:t>023</w:t>
            </w:r>
            <w:r w:rsidR="00955B69">
              <w:t xml:space="preserve"> </w:t>
            </w:r>
            <w:r w:rsidRPr="005C483B">
              <w:t>587,39</w:t>
            </w:r>
            <w:r>
              <w:t xml:space="preserve"> (в том числе 1 500 000)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Pr="005C483B" w:rsidRDefault="006156C0" w:rsidP="002662DC">
            <w:r w:rsidRPr="005C483B">
              <w:t>1) земельный участок (индивидуальная собственность)</w:t>
            </w:r>
          </w:p>
          <w:p w:rsidR="006156C0" w:rsidRPr="005C483B" w:rsidRDefault="006156C0" w:rsidP="002662DC">
            <w:r w:rsidRPr="005C483B">
              <w:t>2) земельный участок (общая совместная собственность)</w:t>
            </w:r>
          </w:p>
          <w:p w:rsidR="006156C0" w:rsidRPr="005C483B" w:rsidRDefault="006156C0" w:rsidP="002662DC">
            <w:r w:rsidRPr="005C483B">
              <w:t>3) ½ часть жилого дома (общая совместная собственность)</w:t>
            </w:r>
          </w:p>
          <w:p w:rsidR="006156C0" w:rsidRPr="005C483B" w:rsidRDefault="006156C0" w:rsidP="002662DC">
            <w:r w:rsidRPr="005C483B">
              <w:t>4) гараж (фактическое предоставление)</w:t>
            </w:r>
          </w:p>
          <w:p w:rsidR="006156C0" w:rsidRPr="005C483B" w:rsidRDefault="006156C0" w:rsidP="002662D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Pr="005C483B" w:rsidRDefault="006156C0" w:rsidP="002662DC">
            <w:r w:rsidRPr="005C483B">
              <w:t>1000,0</w:t>
            </w:r>
          </w:p>
          <w:p w:rsidR="006156C0" w:rsidRPr="005C483B" w:rsidRDefault="006156C0" w:rsidP="002662DC"/>
          <w:p w:rsidR="006156C0" w:rsidRPr="005C483B" w:rsidRDefault="006156C0" w:rsidP="002662DC"/>
          <w:p w:rsidR="006156C0" w:rsidRPr="005C483B" w:rsidRDefault="006156C0" w:rsidP="002662DC">
            <w:r w:rsidRPr="005C483B">
              <w:t>1129,0</w:t>
            </w:r>
          </w:p>
          <w:p w:rsidR="006156C0" w:rsidRPr="005C483B" w:rsidRDefault="006156C0" w:rsidP="002662DC"/>
          <w:p w:rsidR="006156C0" w:rsidRPr="005C483B" w:rsidRDefault="006156C0" w:rsidP="002662DC">
            <w:r w:rsidRPr="005C483B">
              <w:t>133,7</w:t>
            </w:r>
          </w:p>
          <w:p w:rsidR="006156C0" w:rsidRPr="005C483B" w:rsidRDefault="006156C0" w:rsidP="002662DC"/>
          <w:p w:rsidR="006156C0" w:rsidRPr="005C483B" w:rsidRDefault="006156C0" w:rsidP="002662DC"/>
          <w:p w:rsidR="006156C0" w:rsidRPr="005C483B" w:rsidRDefault="006156C0" w:rsidP="002662DC">
            <w:r w:rsidRPr="005C483B">
              <w:t>36,0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/>
          <w:p w:rsidR="006156C0" w:rsidRPr="005C483B" w:rsidRDefault="006156C0" w:rsidP="002662DC"/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/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/>
          <w:p w:rsidR="006156C0" w:rsidRPr="005C483B" w:rsidRDefault="006156C0" w:rsidP="002662DC"/>
          <w:p w:rsidR="006156C0" w:rsidRPr="005C483B" w:rsidRDefault="006156C0" w:rsidP="002662DC">
            <w:r w:rsidRPr="005C483B"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Pr="005C483B" w:rsidRDefault="006156C0" w:rsidP="002662DC"/>
        </w:tc>
      </w:tr>
      <w:tr w:rsidR="006156C0" w:rsidRPr="005C483B" w:rsidTr="001D18DE">
        <w:trPr>
          <w:trHeight w:val="28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Pr="005C483B" w:rsidRDefault="006156C0" w:rsidP="002662DC">
            <w:r w:rsidRPr="005C483B"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C0" w:rsidRPr="005C483B" w:rsidRDefault="006156C0" w:rsidP="002662D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Pr="005C483B" w:rsidRDefault="006156C0" w:rsidP="008824B0">
            <w:pPr>
              <w:jc w:val="center"/>
            </w:pPr>
            <w:r w:rsidRPr="005C483B">
              <w:t>229</w:t>
            </w:r>
            <w:r w:rsidR="00955B69">
              <w:t xml:space="preserve"> </w:t>
            </w:r>
            <w:r w:rsidRPr="005C483B">
              <w:t>033,16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Pr="005C483B" w:rsidRDefault="006156C0" w:rsidP="002662DC">
            <w:r w:rsidRPr="005C483B">
              <w:t xml:space="preserve">1)земельный участок (общая </w:t>
            </w:r>
            <w:r w:rsidRPr="005C483B">
              <w:lastRenderedPageBreak/>
              <w:t>совместная собственность)</w:t>
            </w:r>
          </w:p>
          <w:p w:rsidR="006156C0" w:rsidRPr="005C483B" w:rsidRDefault="006156C0" w:rsidP="002662DC">
            <w:r w:rsidRPr="005C483B">
              <w:t>2) ½ часть жилого дома (общая совместная собственность)</w:t>
            </w:r>
          </w:p>
          <w:p w:rsidR="006156C0" w:rsidRPr="005C483B" w:rsidRDefault="006156C0" w:rsidP="002662D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Pr="005C483B" w:rsidRDefault="006156C0" w:rsidP="002662DC">
            <w:r w:rsidRPr="005C483B">
              <w:lastRenderedPageBreak/>
              <w:t>1129,0</w:t>
            </w:r>
          </w:p>
          <w:p w:rsidR="006156C0" w:rsidRPr="005C483B" w:rsidRDefault="006156C0" w:rsidP="002662DC"/>
          <w:p w:rsidR="006156C0" w:rsidRPr="005C483B" w:rsidRDefault="006156C0" w:rsidP="002662DC">
            <w:r w:rsidRPr="005C483B">
              <w:t>133,7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Default="006156C0" w:rsidP="002662DC">
            <w:r w:rsidRPr="005C483B">
              <w:lastRenderedPageBreak/>
              <w:t>Россия</w:t>
            </w:r>
          </w:p>
          <w:p w:rsidR="000765E3" w:rsidRDefault="000765E3" w:rsidP="002662DC"/>
          <w:p w:rsidR="000765E3" w:rsidRPr="005C483B" w:rsidRDefault="000765E3" w:rsidP="002662DC">
            <w:r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Pr="005C483B" w:rsidRDefault="006156C0" w:rsidP="002662DC">
            <w:r w:rsidRPr="005C483B">
              <w:lastRenderedPageBreak/>
              <w:t>1)</w:t>
            </w:r>
            <w:r w:rsidRPr="005C483B">
              <w:rPr>
                <w:lang w:val="en-US"/>
              </w:rPr>
              <w:t>Mitsubishi Lancer 2</w:t>
            </w:r>
            <w:r w:rsidRPr="005C483B">
              <w:t>.0</w:t>
            </w:r>
          </w:p>
        </w:tc>
      </w:tr>
      <w:tr w:rsidR="006156C0" w:rsidRPr="005C483B" w:rsidTr="001D18DE">
        <w:trPr>
          <w:trHeight w:val="20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Pr="005C483B" w:rsidRDefault="006156C0" w:rsidP="002662DC">
            <w:r w:rsidRPr="005C483B">
              <w:lastRenderedPageBreak/>
              <w:t>Несовершеннолетний сын</w:t>
            </w:r>
          </w:p>
          <w:p w:rsidR="006156C0" w:rsidRPr="005C483B" w:rsidRDefault="006156C0" w:rsidP="002662D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C0" w:rsidRPr="005C483B" w:rsidRDefault="006156C0" w:rsidP="002662D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Pr="005C483B" w:rsidRDefault="006156C0" w:rsidP="008824B0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DE" w:rsidRDefault="001D18DE" w:rsidP="002662DC">
            <w:r>
              <w:t>1)земельный участок (в пользовании, фактическое предоставление)</w:t>
            </w:r>
          </w:p>
          <w:p w:rsidR="006156C0" w:rsidRPr="005C483B" w:rsidRDefault="001D18DE" w:rsidP="002662DC">
            <w:r>
              <w:t>2)</w:t>
            </w:r>
            <w:r w:rsidR="00306F13" w:rsidRPr="005C483B">
              <w:t>½ часть жилого дома</w:t>
            </w:r>
            <w:r>
              <w:t xml:space="preserve"> (в пользовании, фактическое предоставление)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Default="001D18DE" w:rsidP="002662DC">
            <w:r>
              <w:t>1129,0</w:t>
            </w:r>
          </w:p>
          <w:p w:rsidR="001D18DE" w:rsidRDefault="001D18DE" w:rsidP="002662DC"/>
          <w:p w:rsidR="001D18DE" w:rsidRDefault="001D18DE" w:rsidP="002662DC"/>
          <w:p w:rsidR="001D18DE" w:rsidRPr="005C483B" w:rsidRDefault="001D18DE" w:rsidP="002662DC">
            <w:r>
              <w:t>133,7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Default="000765E3" w:rsidP="002662DC">
            <w:r>
              <w:t>Россия</w:t>
            </w:r>
          </w:p>
          <w:p w:rsidR="000765E3" w:rsidRDefault="000765E3" w:rsidP="002662DC"/>
          <w:p w:rsidR="000765E3" w:rsidRDefault="000765E3" w:rsidP="002662DC"/>
          <w:p w:rsidR="000765E3" w:rsidRPr="005C483B" w:rsidRDefault="000765E3" w:rsidP="002662DC">
            <w:r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Pr="005C483B" w:rsidRDefault="006156C0" w:rsidP="002662DC"/>
        </w:tc>
      </w:tr>
      <w:tr w:rsidR="001D18DE" w:rsidRPr="005C483B" w:rsidTr="001D18DE">
        <w:trPr>
          <w:trHeight w:val="24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DE" w:rsidRPr="005C483B" w:rsidRDefault="001D18DE" w:rsidP="002662DC">
            <w:r w:rsidRPr="005C483B">
              <w:t>Несовершеннолетняя дочь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E" w:rsidRPr="005C483B" w:rsidRDefault="001D18DE" w:rsidP="002662D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DE" w:rsidRPr="005C483B" w:rsidRDefault="001D18DE" w:rsidP="008824B0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DE" w:rsidRDefault="001D18DE" w:rsidP="005C1F19">
            <w:r>
              <w:t>1)земельный участок (в пользовании, фактическое предоставление)</w:t>
            </w:r>
          </w:p>
          <w:p w:rsidR="001D18DE" w:rsidRPr="005C483B" w:rsidRDefault="001D18DE" w:rsidP="005C1F19">
            <w:r>
              <w:t>2)</w:t>
            </w:r>
            <w:r w:rsidRPr="005C483B">
              <w:t>½ часть жилого дома</w:t>
            </w:r>
            <w:r>
              <w:t xml:space="preserve"> (в пользовании, фактическое предоставление)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DE" w:rsidRDefault="001D18DE" w:rsidP="005C1F19">
            <w:r>
              <w:t>1129,0</w:t>
            </w:r>
          </w:p>
          <w:p w:rsidR="001D18DE" w:rsidRDefault="001D18DE" w:rsidP="005C1F19"/>
          <w:p w:rsidR="001D18DE" w:rsidRDefault="001D18DE" w:rsidP="005C1F19"/>
          <w:p w:rsidR="001D18DE" w:rsidRPr="005C483B" w:rsidRDefault="001D18DE" w:rsidP="005C1F19">
            <w:r>
              <w:t>133,7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DE" w:rsidRDefault="000765E3" w:rsidP="002662DC">
            <w:r>
              <w:t>Россия</w:t>
            </w:r>
          </w:p>
          <w:p w:rsidR="000765E3" w:rsidRDefault="000765E3" w:rsidP="002662DC"/>
          <w:p w:rsidR="000765E3" w:rsidRDefault="000765E3" w:rsidP="002662DC"/>
          <w:p w:rsidR="000765E3" w:rsidRPr="005C483B" w:rsidRDefault="000765E3" w:rsidP="002662DC">
            <w:r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DE" w:rsidRPr="005C483B" w:rsidRDefault="001D18DE" w:rsidP="002662DC"/>
        </w:tc>
      </w:tr>
      <w:tr w:rsidR="001D18DE" w:rsidRPr="005C483B" w:rsidTr="001D18DE">
        <w:trPr>
          <w:trHeight w:val="24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DE" w:rsidRPr="005C483B" w:rsidRDefault="001D18DE" w:rsidP="002662DC">
            <w:r w:rsidRPr="005C483B">
              <w:t>Несовершеннолетняя дочь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E" w:rsidRPr="005C483B" w:rsidRDefault="001D18DE" w:rsidP="002662D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DE" w:rsidRPr="005C483B" w:rsidRDefault="001D18DE" w:rsidP="008824B0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DE" w:rsidRDefault="001D18DE" w:rsidP="005C1F19">
            <w:r>
              <w:t>1)земельный участок (в пользовании, фактическое предоставление)</w:t>
            </w:r>
          </w:p>
          <w:p w:rsidR="001D18DE" w:rsidRPr="005C483B" w:rsidRDefault="001D18DE" w:rsidP="005C1F19">
            <w:r>
              <w:t>2)</w:t>
            </w:r>
            <w:r w:rsidRPr="005C483B">
              <w:t>½ часть жилого дома</w:t>
            </w:r>
            <w:r>
              <w:t xml:space="preserve"> (в пользовании, фактическое предоставление)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DE" w:rsidRDefault="001D18DE" w:rsidP="005C1F19">
            <w:r>
              <w:t>1129,0</w:t>
            </w:r>
          </w:p>
          <w:p w:rsidR="001D18DE" w:rsidRDefault="001D18DE" w:rsidP="005C1F19"/>
          <w:p w:rsidR="001D18DE" w:rsidRDefault="001D18DE" w:rsidP="005C1F19"/>
          <w:p w:rsidR="001D18DE" w:rsidRPr="005C483B" w:rsidRDefault="001D18DE" w:rsidP="005C1F19">
            <w:r>
              <w:t>133,7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DE" w:rsidRDefault="000765E3" w:rsidP="002662DC">
            <w:r>
              <w:t>Россия</w:t>
            </w:r>
          </w:p>
          <w:p w:rsidR="000765E3" w:rsidRDefault="000765E3" w:rsidP="002662DC"/>
          <w:p w:rsidR="000765E3" w:rsidRDefault="000765E3" w:rsidP="002662DC"/>
          <w:p w:rsidR="000765E3" w:rsidRPr="005C483B" w:rsidRDefault="000765E3" w:rsidP="002662DC">
            <w:r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DE" w:rsidRPr="005C483B" w:rsidRDefault="001D18DE" w:rsidP="002662DC"/>
        </w:tc>
      </w:tr>
      <w:tr w:rsidR="006156C0" w:rsidRPr="005C483B" w:rsidTr="001D18DE">
        <w:trPr>
          <w:trHeight w:val="16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Default="006156C0" w:rsidP="006156C0">
            <w:r>
              <w:t xml:space="preserve">Прохорова Людмила </w:t>
            </w:r>
            <w:proofErr w:type="spellStart"/>
            <w:r>
              <w:t>Константи</w:t>
            </w:r>
            <w:proofErr w:type="spellEnd"/>
            <w:r>
              <w:t>-</w:t>
            </w:r>
          </w:p>
          <w:p w:rsidR="006156C0" w:rsidRDefault="006156C0" w:rsidP="006156C0">
            <w:proofErr w:type="spellStart"/>
            <w:r>
              <w:t>новна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56C0" w:rsidRPr="005C483B" w:rsidRDefault="006156C0" w:rsidP="006156C0">
            <w:r>
              <w:t>Начальник организационного отдела</w:t>
            </w:r>
            <w:r w:rsidR="000765E3">
              <w:t xml:space="preserve"> (временно)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Default="006156C0" w:rsidP="008824B0">
            <w:pPr>
              <w:jc w:val="center"/>
            </w:pPr>
            <w:r>
              <w:t>621 781,23 (в том числе от продажи квартиры 250 000,0)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Default="006156C0" w:rsidP="006156C0">
            <w:r>
              <w:t>1) земельный участок (</w:t>
            </w:r>
            <w:r w:rsidRPr="005C483B">
              <w:t xml:space="preserve">общая </w:t>
            </w:r>
            <w:r>
              <w:t>долев</w:t>
            </w:r>
            <w:r w:rsidRPr="005C483B">
              <w:t>ая собственность</w:t>
            </w:r>
            <w:r>
              <w:t>, ¼ доля</w:t>
            </w:r>
            <w:r w:rsidRPr="005C483B">
              <w:t>)</w:t>
            </w:r>
          </w:p>
          <w:p w:rsidR="006156C0" w:rsidRDefault="006156C0" w:rsidP="006156C0">
            <w:r>
              <w:t>2) жилой дом (</w:t>
            </w:r>
            <w:r w:rsidRPr="005C483B">
              <w:t xml:space="preserve">общая </w:t>
            </w:r>
            <w:r>
              <w:t>долев</w:t>
            </w:r>
            <w:r w:rsidRPr="005C483B">
              <w:t>ая собственность</w:t>
            </w:r>
            <w:r>
              <w:t>, ¼ доля</w:t>
            </w:r>
            <w:r w:rsidRPr="005C483B">
              <w:t>)</w:t>
            </w:r>
          </w:p>
          <w:p w:rsidR="006156C0" w:rsidRDefault="006156C0" w:rsidP="006156C0">
            <w:r>
              <w:t>3) жилой дом (фактическое предоставление)</w:t>
            </w:r>
          </w:p>
          <w:p w:rsidR="006156C0" w:rsidRDefault="006156C0" w:rsidP="006156C0">
            <w:r>
              <w:t>4) земельный участок (фактическое предоставление)</w:t>
            </w:r>
          </w:p>
          <w:p w:rsidR="006156C0" w:rsidRDefault="006156C0" w:rsidP="006156C0">
            <w:r>
              <w:t>5) земельный участок (фактическое предоставление)</w:t>
            </w:r>
          </w:p>
          <w:p w:rsidR="006156C0" w:rsidRDefault="006156C0" w:rsidP="006156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Default="006156C0" w:rsidP="006156C0">
            <w:r>
              <w:t>1990,0</w:t>
            </w:r>
          </w:p>
          <w:p w:rsidR="006156C0" w:rsidRDefault="006156C0" w:rsidP="006156C0"/>
          <w:p w:rsidR="006156C0" w:rsidRDefault="006156C0" w:rsidP="006156C0"/>
          <w:p w:rsidR="006156C0" w:rsidRDefault="006156C0" w:rsidP="006156C0">
            <w:r>
              <w:t>33,6</w:t>
            </w:r>
          </w:p>
          <w:p w:rsidR="006156C0" w:rsidRDefault="006156C0" w:rsidP="006156C0"/>
          <w:p w:rsidR="006156C0" w:rsidRDefault="006156C0" w:rsidP="006156C0">
            <w:r>
              <w:t>35,1</w:t>
            </w:r>
          </w:p>
          <w:p w:rsidR="006156C0" w:rsidRDefault="006156C0" w:rsidP="006156C0"/>
          <w:p w:rsidR="006156C0" w:rsidRDefault="006156C0" w:rsidP="006156C0">
            <w:r>
              <w:t>1979,0</w:t>
            </w:r>
          </w:p>
          <w:p w:rsidR="006156C0" w:rsidRDefault="006156C0" w:rsidP="006156C0"/>
          <w:p w:rsidR="006156C0" w:rsidRDefault="006156C0" w:rsidP="006156C0">
            <w:r>
              <w:t>672,0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Default="006156C0" w:rsidP="006156C0">
            <w:r>
              <w:t>Россия</w:t>
            </w:r>
          </w:p>
          <w:p w:rsidR="006156C0" w:rsidRDefault="006156C0" w:rsidP="006156C0"/>
          <w:p w:rsidR="006156C0" w:rsidRDefault="006156C0" w:rsidP="006156C0"/>
          <w:p w:rsidR="006156C0" w:rsidRDefault="006156C0" w:rsidP="006156C0">
            <w:r>
              <w:t>Россия</w:t>
            </w:r>
          </w:p>
          <w:p w:rsidR="006156C0" w:rsidRDefault="006156C0" w:rsidP="006156C0"/>
          <w:p w:rsidR="006156C0" w:rsidRDefault="006156C0" w:rsidP="006156C0">
            <w:r>
              <w:t>Россия</w:t>
            </w:r>
          </w:p>
          <w:p w:rsidR="006156C0" w:rsidRDefault="006156C0" w:rsidP="006156C0"/>
          <w:p w:rsidR="006156C0" w:rsidRDefault="006156C0" w:rsidP="006156C0">
            <w:r>
              <w:t>Россия</w:t>
            </w:r>
          </w:p>
          <w:p w:rsidR="006156C0" w:rsidRDefault="006156C0" w:rsidP="006156C0"/>
          <w:p w:rsidR="006156C0" w:rsidRPr="00E20DD4" w:rsidRDefault="006156C0" w:rsidP="006156C0">
            <w:r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Default="006156C0" w:rsidP="006156C0"/>
        </w:tc>
      </w:tr>
      <w:tr w:rsidR="006156C0" w:rsidRPr="005C483B" w:rsidTr="001D18DE">
        <w:trPr>
          <w:trHeight w:val="22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Default="006156C0" w:rsidP="006156C0">
            <w: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56C0" w:rsidRPr="005C483B" w:rsidRDefault="006156C0" w:rsidP="006156C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Default="006156C0" w:rsidP="008824B0">
            <w:pPr>
              <w:jc w:val="center"/>
            </w:pPr>
            <w:r>
              <w:t xml:space="preserve">440 171,54 (в том числе от продажи </w:t>
            </w:r>
            <w:r>
              <w:lastRenderedPageBreak/>
              <w:t>квартиры 250 000,0)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6156C0">
            <w:r w:rsidRPr="005C483B">
              <w:lastRenderedPageBreak/>
              <w:t xml:space="preserve">1) земельный участок (индивидуальная </w:t>
            </w:r>
            <w:r w:rsidRPr="005C483B">
              <w:lastRenderedPageBreak/>
              <w:t>собственность)</w:t>
            </w:r>
          </w:p>
          <w:p w:rsidR="006156C0" w:rsidRDefault="006156C0" w:rsidP="006156C0">
            <w:r w:rsidRPr="005C483B">
              <w:t>2) земельный участок (индивидуальная собственность)</w:t>
            </w:r>
          </w:p>
          <w:p w:rsidR="006156C0" w:rsidRPr="005C483B" w:rsidRDefault="006156C0" w:rsidP="006156C0">
            <w:r>
              <w:t xml:space="preserve">3) жилой дом </w:t>
            </w:r>
            <w:r w:rsidRPr="005C483B">
              <w:t>(индивидуальная собственность)</w:t>
            </w:r>
          </w:p>
          <w:p w:rsidR="006156C0" w:rsidRDefault="006156C0" w:rsidP="006156C0">
            <w:r>
              <w:t>4)  жилой дом (</w:t>
            </w:r>
            <w:r w:rsidRPr="005C483B">
              <w:t xml:space="preserve">общая </w:t>
            </w:r>
            <w:r>
              <w:t>долев</w:t>
            </w:r>
            <w:r w:rsidRPr="005C483B">
              <w:t>ая собственность</w:t>
            </w:r>
            <w:r>
              <w:t>, ¼ доля</w:t>
            </w:r>
            <w:r w:rsidRPr="005C483B">
              <w:t>)</w:t>
            </w:r>
          </w:p>
          <w:p w:rsidR="006156C0" w:rsidRPr="005C483B" w:rsidRDefault="006156C0" w:rsidP="006156C0">
            <w:r>
              <w:t xml:space="preserve">5) квартира </w:t>
            </w:r>
            <w:r w:rsidRPr="005C483B">
              <w:t>(индивидуальная собственность)</w:t>
            </w:r>
          </w:p>
          <w:p w:rsidR="006156C0" w:rsidRPr="005C483B" w:rsidRDefault="006156C0" w:rsidP="006156C0">
            <w:r>
              <w:t xml:space="preserve">6) гараж </w:t>
            </w:r>
            <w:r w:rsidRPr="005C483B">
              <w:t>(индивидуальная собственность)</w:t>
            </w:r>
          </w:p>
          <w:p w:rsidR="006156C0" w:rsidRDefault="006156C0" w:rsidP="006156C0">
            <w:r>
              <w:t>7) земельный участок (</w:t>
            </w:r>
            <w:r w:rsidRPr="005C483B">
              <w:t xml:space="preserve">общая </w:t>
            </w:r>
            <w:r>
              <w:t>долев</w:t>
            </w:r>
            <w:r w:rsidRPr="005C483B">
              <w:t>ая собственность</w:t>
            </w:r>
            <w:r>
              <w:t>, ¼ доля</w:t>
            </w:r>
            <w:r w:rsidRPr="005C483B">
              <w:t>)</w:t>
            </w:r>
          </w:p>
          <w:p w:rsidR="006156C0" w:rsidRDefault="006156C0" w:rsidP="006156C0">
            <w:r>
              <w:t xml:space="preserve">8) земельный участок </w:t>
            </w:r>
            <w:r w:rsidRPr="005C483B">
              <w:t>(индивидуальная собственность)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Default="006156C0" w:rsidP="006156C0">
            <w:r>
              <w:lastRenderedPageBreak/>
              <w:t>1979,0</w:t>
            </w:r>
          </w:p>
          <w:p w:rsidR="006156C0" w:rsidRDefault="006156C0" w:rsidP="006156C0"/>
          <w:p w:rsidR="006156C0" w:rsidRDefault="006156C0" w:rsidP="006156C0"/>
          <w:p w:rsidR="006156C0" w:rsidRDefault="006156C0" w:rsidP="006156C0">
            <w:r>
              <w:t>672,0</w:t>
            </w:r>
          </w:p>
          <w:p w:rsidR="006156C0" w:rsidRDefault="006156C0" w:rsidP="006156C0"/>
          <w:p w:rsidR="006156C0" w:rsidRDefault="006156C0" w:rsidP="006156C0"/>
          <w:p w:rsidR="006156C0" w:rsidRDefault="006156C0" w:rsidP="006156C0">
            <w:r>
              <w:t>35,1</w:t>
            </w:r>
          </w:p>
          <w:p w:rsidR="006156C0" w:rsidRDefault="006156C0" w:rsidP="006156C0"/>
          <w:p w:rsidR="006156C0" w:rsidRDefault="006156C0" w:rsidP="006156C0">
            <w:r>
              <w:t>33,6</w:t>
            </w:r>
          </w:p>
          <w:p w:rsidR="006156C0" w:rsidRDefault="006156C0" w:rsidP="006156C0"/>
          <w:p w:rsidR="006156C0" w:rsidRDefault="006156C0" w:rsidP="006156C0">
            <w:r>
              <w:t>49,7</w:t>
            </w:r>
          </w:p>
          <w:p w:rsidR="006156C0" w:rsidRDefault="006156C0" w:rsidP="006156C0"/>
          <w:p w:rsidR="006156C0" w:rsidRDefault="006156C0" w:rsidP="006156C0">
            <w:r>
              <w:t>22,0</w:t>
            </w:r>
          </w:p>
          <w:p w:rsidR="006156C0" w:rsidRDefault="006156C0" w:rsidP="006156C0"/>
          <w:p w:rsidR="006156C0" w:rsidRDefault="006156C0" w:rsidP="006156C0">
            <w:r>
              <w:t>1990,0</w:t>
            </w:r>
          </w:p>
          <w:p w:rsidR="006156C0" w:rsidRPr="008F5894" w:rsidRDefault="006156C0" w:rsidP="006156C0"/>
          <w:p w:rsidR="006156C0" w:rsidRDefault="006156C0" w:rsidP="006156C0"/>
          <w:p w:rsidR="006156C0" w:rsidRPr="008F5894" w:rsidRDefault="006156C0" w:rsidP="006156C0">
            <w:r>
              <w:t>24,0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Default="006156C0" w:rsidP="006156C0">
            <w:r>
              <w:lastRenderedPageBreak/>
              <w:t xml:space="preserve">Россия </w:t>
            </w:r>
          </w:p>
          <w:p w:rsidR="006156C0" w:rsidRDefault="006156C0" w:rsidP="006156C0"/>
          <w:p w:rsidR="006156C0" w:rsidRDefault="006156C0" w:rsidP="006156C0"/>
          <w:p w:rsidR="006156C0" w:rsidRDefault="006156C0" w:rsidP="006156C0">
            <w:r>
              <w:t>Россия</w:t>
            </w:r>
          </w:p>
          <w:p w:rsidR="006156C0" w:rsidRDefault="006156C0" w:rsidP="006156C0"/>
          <w:p w:rsidR="006156C0" w:rsidRDefault="006156C0" w:rsidP="006156C0"/>
          <w:p w:rsidR="006156C0" w:rsidRDefault="006156C0" w:rsidP="006156C0">
            <w:r>
              <w:t xml:space="preserve">Россия </w:t>
            </w:r>
          </w:p>
          <w:p w:rsidR="006156C0" w:rsidRDefault="006156C0" w:rsidP="006156C0"/>
          <w:p w:rsidR="006156C0" w:rsidRDefault="006156C0" w:rsidP="006156C0">
            <w:r>
              <w:t xml:space="preserve">Россия </w:t>
            </w:r>
          </w:p>
          <w:p w:rsidR="006156C0" w:rsidRDefault="006156C0" w:rsidP="006156C0"/>
          <w:p w:rsidR="006156C0" w:rsidRDefault="006156C0" w:rsidP="006156C0">
            <w:r>
              <w:t xml:space="preserve">Россия </w:t>
            </w:r>
          </w:p>
          <w:p w:rsidR="006156C0" w:rsidRDefault="006156C0" w:rsidP="006156C0"/>
          <w:p w:rsidR="006156C0" w:rsidRDefault="006156C0" w:rsidP="006156C0">
            <w:r>
              <w:t xml:space="preserve">Россия </w:t>
            </w:r>
          </w:p>
          <w:p w:rsidR="006156C0" w:rsidRDefault="006156C0" w:rsidP="006156C0"/>
          <w:p w:rsidR="006156C0" w:rsidRDefault="006156C0" w:rsidP="006156C0">
            <w:r>
              <w:t xml:space="preserve">Россия </w:t>
            </w:r>
          </w:p>
          <w:p w:rsidR="006156C0" w:rsidRDefault="006156C0" w:rsidP="006156C0"/>
          <w:p w:rsidR="006156C0" w:rsidRDefault="006156C0" w:rsidP="006156C0"/>
          <w:p w:rsidR="006156C0" w:rsidRDefault="006156C0" w:rsidP="006156C0">
            <w:r>
              <w:t xml:space="preserve">Россия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Default="006156C0" w:rsidP="006156C0">
            <w:r>
              <w:lastRenderedPageBreak/>
              <w:t>1) ВАЗ- 21154</w:t>
            </w:r>
          </w:p>
          <w:p w:rsidR="006156C0" w:rsidRDefault="006156C0" w:rsidP="006156C0">
            <w:r>
              <w:t>2) легковой прицеп</w:t>
            </w:r>
          </w:p>
        </w:tc>
      </w:tr>
      <w:tr w:rsidR="006156C0" w:rsidRPr="005C483B" w:rsidTr="001D18DE">
        <w:trPr>
          <w:trHeight w:val="16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6156C0">
            <w:r>
              <w:lastRenderedPageBreak/>
              <w:t>Несовершеннолетняя дочь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56C0" w:rsidRPr="005C483B" w:rsidRDefault="006156C0" w:rsidP="006156C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Default="006156C0" w:rsidP="008824B0">
            <w:pPr>
              <w:jc w:val="center"/>
            </w:pPr>
            <w:r>
              <w:t>от продажи квартиры 250 000,0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Default="006156C0" w:rsidP="006156C0">
            <w:r>
              <w:t>1) земельный участок (</w:t>
            </w:r>
            <w:r w:rsidRPr="005C483B">
              <w:t xml:space="preserve">общая </w:t>
            </w:r>
            <w:r>
              <w:t>долев</w:t>
            </w:r>
            <w:r w:rsidRPr="005C483B">
              <w:t>ая собственность</w:t>
            </w:r>
            <w:r>
              <w:t>, ¼ доля</w:t>
            </w:r>
            <w:r w:rsidRPr="005C483B">
              <w:t>)</w:t>
            </w:r>
          </w:p>
          <w:p w:rsidR="006156C0" w:rsidRDefault="006156C0" w:rsidP="006156C0">
            <w:r>
              <w:t>2)  жилой дом (</w:t>
            </w:r>
            <w:r w:rsidRPr="005C483B">
              <w:t xml:space="preserve">общая </w:t>
            </w:r>
            <w:r>
              <w:t>долев</w:t>
            </w:r>
            <w:r w:rsidRPr="005C483B">
              <w:t>ая собственность</w:t>
            </w:r>
            <w:r>
              <w:t>, ¼ доля</w:t>
            </w:r>
            <w:r w:rsidRPr="005C483B">
              <w:t>)</w:t>
            </w:r>
          </w:p>
          <w:p w:rsidR="006156C0" w:rsidRDefault="006156C0" w:rsidP="006156C0">
            <w:r>
              <w:t>3) жилой дом (фактическое предоставление)</w:t>
            </w:r>
          </w:p>
          <w:p w:rsidR="006156C0" w:rsidRDefault="006156C0" w:rsidP="006156C0">
            <w:r>
              <w:t>4) земельный участок (фактическое предоставление)</w:t>
            </w:r>
          </w:p>
          <w:p w:rsidR="006156C0" w:rsidRPr="005C483B" w:rsidRDefault="006156C0" w:rsidP="006156C0">
            <w:r>
              <w:t>5) земельный участок (фактическое предоставление)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Default="006156C0" w:rsidP="006156C0">
            <w:r>
              <w:t>1990,0</w:t>
            </w:r>
          </w:p>
          <w:p w:rsidR="006156C0" w:rsidRDefault="006156C0" w:rsidP="006156C0"/>
          <w:p w:rsidR="006156C0" w:rsidRDefault="006156C0" w:rsidP="006156C0"/>
          <w:p w:rsidR="006156C0" w:rsidRDefault="006156C0" w:rsidP="006156C0">
            <w:r>
              <w:t>33,6</w:t>
            </w:r>
          </w:p>
          <w:p w:rsidR="006156C0" w:rsidRDefault="006156C0" w:rsidP="006156C0"/>
          <w:p w:rsidR="006156C0" w:rsidRDefault="006156C0" w:rsidP="006156C0">
            <w:r>
              <w:t>35,1</w:t>
            </w:r>
          </w:p>
          <w:p w:rsidR="006156C0" w:rsidRDefault="006156C0" w:rsidP="006156C0"/>
          <w:p w:rsidR="006156C0" w:rsidRDefault="006156C0" w:rsidP="006156C0">
            <w:r>
              <w:t>1979,0</w:t>
            </w:r>
          </w:p>
          <w:p w:rsidR="006156C0" w:rsidRDefault="006156C0" w:rsidP="006156C0"/>
          <w:p w:rsidR="006156C0" w:rsidRPr="008F5894" w:rsidRDefault="006156C0" w:rsidP="006156C0">
            <w:r>
              <w:t>672,0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Default="006156C0" w:rsidP="006156C0">
            <w:r>
              <w:t xml:space="preserve">Россия </w:t>
            </w:r>
          </w:p>
          <w:p w:rsidR="006156C0" w:rsidRDefault="006156C0" w:rsidP="006156C0"/>
          <w:p w:rsidR="006156C0" w:rsidRDefault="006156C0" w:rsidP="006156C0"/>
          <w:p w:rsidR="006156C0" w:rsidRDefault="006156C0" w:rsidP="006156C0">
            <w:r>
              <w:t xml:space="preserve">Россия </w:t>
            </w:r>
          </w:p>
          <w:p w:rsidR="006156C0" w:rsidRDefault="006156C0" w:rsidP="006156C0"/>
          <w:p w:rsidR="006156C0" w:rsidRDefault="006156C0" w:rsidP="006156C0">
            <w:r>
              <w:t xml:space="preserve">Россия </w:t>
            </w:r>
          </w:p>
          <w:p w:rsidR="006156C0" w:rsidRDefault="006156C0" w:rsidP="006156C0"/>
          <w:p w:rsidR="006156C0" w:rsidRDefault="006156C0" w:rsidP="006156C0">
            <w:r>
              <w:t xml:space="preserve">Россия </w:t>
            </w:r>
          </w:p>
          <w:p w:rsidR="006156C0" w:rsidRDefault="006156C0" w:rsidP="006156C0"/>
          <w:p w:rsidR="006156C0" w:rsidRDefault="006156C0" w:rsidP="006156C0">
            <w:r>
              <w:t xml:space="preserve">Россия </w:t>
            </w:r>
          </w:p>
          <w:p w:rsidR="006156C0" w:rsidRDefault="006156C0" w:rsidP="006156C0"/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Default="006156C0" w:rsidP="006156C0"/>
        </w:tc>
      </w:tr>
      <w:tr w:rsidR="006156C0" w:rsidRPr="005C483B" w:rsidTr="001D18DE">
        <w:trPr>
          <w:trHeight w:val="22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A12EF8" w:rsidRDefault="006156C0" w:rsidP="006156C0">
            <w:r>
              <w:t>Несовершеннолетний сын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56C0" w:rsidRPr="005C483B" w:rsidRDefault="006156C0" w:rsidP="006156C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Default="006156C0" w:rsidP="008824B0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Default="006156C0" w:rsidP="006156C0">
            <w:r>
              <w:t>1) жилой дом (фактическое предоставление)</w:t>
            </w:r>
          </w:p>
          <w:p w:rsidR="006156C0" w:rsidRDefault="006156C0" w:rsidP="006156C0">
            <w:r>
              <w:t>2) земельный участок (фактическое предоставление)</w:t>
            </w:r>
          </w:p>
          <w:p w:rsidR="006156C0" w:rsidRDefault="006156C0" w:rsidP="006156C0">
            <w:r>
              <w:t>3) земельный участок (фактическое предоставление)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Default="006156C0" w:rsidP="006156C0">
            <w:r>
              <w:t>35,1</w:t>
            </w:r>
          </w:p>
          <w:p w:rsidR="006156C0" w:rsidRDefault="006156C0" w:rsidP="006156C0"/>
          <w:p w:rsidR="006156C0" w:rsidRDefault="006156C0" w:rsidP="006156C0">
            <w:r>
              <w:t>1979, 0</w:t>
            </w:r>
          </w:p>
          <w:p w:rsidR="006156C0" w:rsidRDefault="006156C0" w:rsidP="006156C0"/>
          <w:p w:rsidR="006156C0" w:rsidRDefault="006156C0" w:rsidP="006156C0">
            <w:r>
              <w:t>672,0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Default="006156C0" w:rsidP="006156C0">
            <w:r>
              <w:t xml:space="preserve">Россия </w:t>
            </w:r>
          </w:p>
          <w:p w:rsidR="006156C0" w:rsidRDefault="006156C0" w:rsidP="006156C0"/>
          <w:p w:rsidR="006156C0" w:rsidRDefault="006156C0" w:rsidP="006156C0">
            <w:r>
              <w:t xml:space="preserve">Россия </w:t>
            </w:r>
          </w:p>
          <w:p w:rsidR="006156C0" w:rsidRDefault="006156C0" w:rsidP="006156C0"/>
          <w:p w:rsidR="006156C0" w:rsidRDefault="006156C0" w:rsidP="006156C0">
            <w:r>
              <w:t xml:space="preserve">Россия </w:t>
            </w:r>
          </w:p>
          <w:p w:rsidR="006156C0" w:rsidRDefault="006156C0" w:rsidP="006156C0"/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Default="006156C0" w:rsidP="006156C0"/>
        </w:tc>
      </w:tr>
      <w:tr w:rsidR="006156C0" w:rsidRPr="005C483B" w:rsidTr="001D18DE">
        <w:trPr>
          <w:trHeight w:val="20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A12EF8" w:rsidRDefault="006156C0" w:rsidP="006156C0">
            <w:r>
              <w:t>Несовершеннолетний сын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56C0" w:rsidRPr="005C483B" w:rsidRDefault="006156C0" w:rsidP="006156C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Default="006156C0" w:rsidP="008824B0">
            <w:pPr>
              <w:jc w:val="center"/>
            </w:pPr>
            <w:r>
              <w:t xml:space="preserve">от продажи квартиры </w:t>
            </w:r>
            <w:r>
              <w:lastRenderedPageBreak/>
              <w:t>250 000,0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Default="006156C0" w:rsidP="006156C0">
            <w:r>
              <w:lastRenderedPageBreak/>
              <w:t>1) земельный участок (</w:t>
            </w:r>
            <w:r w:rsidRPr="005C483B">
              <w:t xml:space="preserve">общая </w:t>
            </w:r>
            <w:r>
              <w:t>долев</w:t>
            </w:r>
            <w:r w:rsidRPr="005C483B">
              <w:t>ая собственность</w:t>
            </w:r>
            <w:r>
              <w:t xml:space="preserve">, ¼ </w:t>
            </w:r>
            <w:r>
              <w:lastRenderedPageBreak/>
              <w:t>доля</w:t>
            </w:r>
            <w:r w:rsidRPr="005C483B">
              <w:t>)</w:t>
            </w:r>
          </w:p>
          <w:p w:rsidR="006156C0" w:rsidRDefault="006156C0" w:rsidP="006156C0">
            <w:r>
              <w:t>2)  жилой дом (</w:t>
            </w:r>
            <w:r w:rsidRPr="005C483B">
              <w:t xml:space="preserve">общая </w:t>
            </w:r>
            <w:r>
              <w:t>долев</w:t>
            </w:r>
            <w:r w:rsidRPr="005C483B">
              <w:t>ая собственность</w:t>
            </w:r>
            <w:r>
              <w:t>, ¼ доля</w:t>
            </w:r>
            <w:r w:rsidRPr="005C483B">
              <w:t>)</w:t>
            </w:r>
          </w:p>
          <w:p w:rsidR="006156C0" w:rsidRDefault="006156C0" w:rsidP="006156C0">
            <w:r>
              <w:t>3) жилой дом (фактическое предоставление)</w:t>
            </w:r>
          </w:p>
          <w:p w:rsidR="006156C0" w:rsidRDefault="006156C0" w:rsidP="006156C0">
            <w:r>
              <w:t>4) земельный участок (фактическое предоставление)</w:t>
            </w:r>
          </w:p>
          <w:p w:rsidR="006156C0" w:rsidRDefault="006156C0" w:rsidP="006156C0">
            <w:r>
              <w:t>5) земельный участок (фактическое предоставление)</w:t>
            </w:r>
          </w:p>
          <w:p w:rsidR="006156C0" w:rsidRPr="005C483B" w:rsidRDefault="006156C0" w:rsidP="006156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Default="006156C0" w:rsidP="006156C0">
            <w:r>
              <w:lastRenderedPageBreak/>
              <w:t>1990,0</w:t>
            </w:r>
          </w:p>
          <w:p w:rsidR="006156C0" w:rsidRDefault="006156C0" w:rsidP="006156C0"/>
          <w:p w:rsidR="006156C0" w:rsidRDefault="006156C0" w:rsidP="006156C0"/>
          <w:p w:rsidR="006156C0" w:rsidRDefault="006156C0" w:rsidP="006156C0">
            <w:r>
              <w:t>33,6</w:t>
            </w:r>
          </w:p>
          <w:p w:rsidR="006156C0" w:rsidRDefault="006156C0" w:rsidP="006156C0"/>
          <w:p w:rsidR="006156C0" w:rsidRDefault="006156C0" w:rsidP="006156C0">
            <w:r>
              <w:t>35,1</w:t>
            </w:r>
          </w:p>
          <w:p w:rsidR="006156C0" w:rsidRDefault="006156C0" w:rsidP="006156C0"/>
          <w:p w:rsidR="006156C0" w:rsidRDefault="006156C0" w:rsidP="006156C0">
            <w:r>
              <w:t>1979,0</w:t>
            </w:r>
          </w:p>
          <w:p w:rsidR="006156C0" w:rsidRDefault="006156C0" w:rsidP="006156C0"/>
          <w:p w:rsidR="006156C0" w:rsidRPr="008F5894" w:rsidRDefault="006156C0" w:rsidP="006156C0">
            <w:r>
              <w:t>672,0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Default="006156C0" w:rsidP="006156C0">
            <w:r>
              <w:lastRenderedPageBreak/>
              <w:t xml:space="preserve">Россия </w:t>
            </w:r>
          </w:p>
          <w:p w:rsidR="006156C0" w:rsidRDefault="006156C0" w:rsidP="006156C0"/>
          <w:p w:rsidR="006156C0" w:rsidRDefault="006156C0" w:rsidP="006156C0"/>
          <w:p w:rsidR="006156C0" w:rsidRDefault="006156C0" w:rsidP="006156C0">
            <w:r>
              <w:t xml:space="preserve">Россия </w:t>
            </w:r>
          </w:p>
          <w:p w:rsidR="006156C0" w:rsidRDefault="006156C0" w:rsidP="006156C0"/>
          <w:p w:rsidR="006156C0" w:rsidRDefault="006156C0" w:rsidP="006156C0">
            <w:r>
              <w:t xml:space="preserve">Россия </w:t>
            </w:r>
          </w:p>
          <w:p w:rsidR="006156C0" w:rsidRDefault="006156C0" w:rsidP="006156C0"/>
          <w:p w:rsidR="006156C0" w:rsidRDefault="006156C0" w:rsidP="006156C0">
            <w:r>
              <w:t xml:space="preserve">Россия </w:t>
            </w:r>
          </w:p>
          <w:p w:rsidR="006156C0" w:rsidRDefault="006156C0" w:rsidP="006156C0"/>
          <w:p w:rsidR="006156C0" w:rsidRDefault="006156C0" w:rsidP="006156C0">
            <w:r>
              <w:t xml:space="preserve">Россия </w:t>
            </w:r>
          </w:p>
          <w:p w:rsidR="006156C0" w:rsidRDefault="006156C0" w:rsidP="006156C0"/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Default="006156C0" w:rsidP="006156C0"/>
        </w:tc>
      </w:tr>
      <w:tr w:rsidR="006156C0" w:rsidRPr="005C483B" w:rsidTr="001D18DE">
        <w:trPr>
          <w:trHeight w:val="12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Pr="005C483B" w:rsidRDefault="006156C0" w:rsidP="002662DC">
            <w:proofErr w:type="spellStart"/>
            <w:r w:rsidRPr="005C483B">
              <w:lastRenderedPageBreak/>
              <w:t>Романенков</w:t>
            </w:r>
            <w:proofErr w:type="spellEnd"/>
            <w:r w:rsidRPr="005C483B">
              <w:t xml:space="preserve"> Александр Викторович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C0" w:rsidRPr="005C483B" w:rsidRDefault="006156C0" w:rsidP="002662DC">
            <w:r w:rsidRPr="005C483B">
              <w:t>Начальник отдела по мобилизационным вопросам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Pr="005C483B" w:rsidRDefault="006156C0" w:rsidP="008824B0">
            <w:pPr>
              <w:jc w:val="center"/>
            </w:pPr>
            <w:r w:rsidRPr="005C483B">
              <w:t>741</w:t>
            </w:r>
            <w:r>
              <w:t xml:space="preserve"> </w:t>
            </w:r>
            <w:r w:rsidRPr="005C483B">
              <w:t>071,12</w:t>
            </w:r>
            <w:r w:rsidR="003C65F2">
              <w:t xml:space="preserve"> (в том числе от продажи земельного участка 50 000,0)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Pr="005C483B" w:rsidRDefault="006156C0" w:rsidP="002662DC">
            <w:r w:rsidRPr="005C483B">
              <w:t>1) земельный участок (</w:t>
            </w:r>
            <w:proofErr w:type="gramStart"/>
            <w:r w:rsidRPr="005C483B">
              <w:t>индивидуальная</w:t>
            </w:r>
            <w:proofErr w:type="gramEnd"/>
            <w:r w:rsidRPr="005C483B">
              <w:t>)</w:t>
            </w:r>
          </w:p>
          <w:p w:rsidR="006156C0" w:rsidRPr="005C483B" w:rsidRDefault="006156C0" w:rsidP="002662DC">
            <w:r w:rsidRPr="005C483B">
              <w:t>2) квартира (общая долевая, 1/4 доля)</w:t>
            </w:r>
          </w:p>
          <w:p w:rsidR="006156C0" w:rsidRPr="005C483B" w:rsidRDefault="006156C0" w:rsidP="002662DC">
            <w:r w:rsidRPr="005C483B">
              <w:t>3) квартира (общая долевая, 1/2доля)</w:t>
            </w:r>
          </w:p>
          <w:p w:rsidR="006156C0" w:rsidRPr="005C483B" w:rsidRDefault="006156C0" w:rsidP="002662DC">
            <w:r w:rsidRPr="005C483B">
              <w:t>4) гараж (</w:t>
            </w:r>
            <w:proofErr w:type="gramStart"/>
            <w:r w:rsidRPr="005C483B">
              <w:t>индивидуальная</w:t>
            </w:r>
            <w:proofErr w:type="gramEnd"/>
            <w:r w:rsidRPr="005C483B">
              <w:t>)</w:t>
            </w:r>
          </w:p>
          <w:p w:rsidR="006156C0" w:rsidRPr="005C483B" w:rsidRDefault="006156C0" w:rsidP="002662D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Pr="005C483B" w:rsidRDefault="006156C0" w:rsidP="002662DC">
            <w:r w:rsidRPr="005C483B">
              <w:t>800,0</w:t>
            </w:r>
          </w:p>
          <w:p w:rsidR="006156C0" w:rsidRPr="005C483B" w:rsidRDefault="006156C0" w:rsidP="002662DC"/>
          <w:p w:rsidR="006156C0" w:rsidRPr="005C483B" w:rsidRDefault="006156C0" w:rsidP="002662DC">
            <w:r w:rsidRPr="005C483B">
              <w:t>62,7</w:t>
            </w:r>
          </w:p>
          <w:p w:rsidR="006156C0" w:rsidRPr="005C483B" w:rsidRDefault="006156C0" w:rsidP="002662DC"/>
          <w:p w:rsidR="006156C0" w:rsidRPr="005C483B" w:rsidRDefault="006156C0" w:rsidP="002662DC">
            <w:r w:rsidRPr="005C483B">
              <w:t>29,0</w:t>
            </w:r>
          </w:p>
          <w:p w:rsidR="006156C0" w:rsidRPr="005C483B" w:rsidRDefault="006156C0" w:rsidP="002662DC"/>
          <w:p w:rsidR="006156C0" w:rsidRPr="005C483B" w:rsidRDefault="006156C0" w:rsidP="002662DC">
            <w:r w:rsidRPr="005C483B">
              <w:t>18,3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/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/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/>
          <w:p w:rsidR="006156C0" w:rsidRPr="005C483B" w:rsidRDefault="006156C0" w:rsidP="002662DC">
            <w:r w:rsidRPr="005C483B"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Pr="005C483B" w:rsidRDefault="006156C0" w:rsidP="002662DC">
            <w:pPr>
              <w:rPr>
                <w:lang w:val="en-US"/>
              </w:rPr>
            </w:pPr>
            <w:r w:rsidRPr="005C483B">
              <w:rPr>
                <w:lang w:val="en-US"/>
              </w:rPr>
              <w:t xml:space="preserve">Chevrolet </w:t>
            </w:r>
            <w:proofErr w:type="spellStart"/>
            <w:r w:rsidRPr="005C483B">
              <w:rPr>
                <w:lang w:val="en-US"/>
              </w:rPr>
              <w:t>Lachetti</w:t>
            </w:r>
            <w:proofErr w:type="spellEnd"/>
            <w:r w:rsidRPr="005C483B">
              <w:rPr>
                <w:lang w:val="en-US"/>
              </w:rPr>
              <w:t xml:space="preserve"> </w:t>
            </w:r>
          </w:p>
        </w:tc>
      </w:tr>
      <w:tr w:rsidR="006156C0" w:rsidRPr="005C483B" w:rsidTr="001D18DE">
        <w:trPr>
          <w:trHeight w:val="130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Pr="005C483B" w:rsidRDefault="006156C0" w:rsidP="002662DC">
            <w:r w:rsidRPr="005C483B">
              <w:t>Супруга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C0" w:rsidRPr="005C483B" w:rsidRDefault="006156C0" w:rsidP="002662D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9" w:rsidRPr="005C483B" w:rsidRDefault="006156C0" w:rsidP="008824B0">
            <w:pPr>
              <w:jc w:val="center"/>
            </w:pPr>
            <w:r w:rsidRPr="005C483B">
              <w:t>1</w:t>
            </w:r>
            <w:r w:rsidR="00955B69">
              <w:t xml:space="preserve"> </w:t>
            </w:r>
            <w:r w:rsidRPr="005C483B">
              <w:t>012</w:t>
            </w:r>
            <w:r w:rsidR="00955B69">
              <w:t xml:space="preserve"> </w:t>
            </w:r>
            <w:r w:rsidRPr="005C483B">
              <w:t>328,84</w:t>
            </w:r>
            <w:r w:rsidR="00955B69">
              <w:t xml:space="preserve"> (в том числе от продажи квартиры 740 000,0)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Pr="005C483B" w:rsidRDefault="006156C0" w:rsidP="002662DC">
            <w:r w:rsidRPr="005C483B">
              <w:t>1) земельный участок (</w:t>
            </w:r>
            <w:proofErr w:type="gramStart"/>
            <w:r w:rsidRPr="005C483B">
              <w:t>индивидуальная</w:t>
            </w:r>
            <w:proofErr w:type="gramEnd"/>
            <w:r w:rsidRPr="005C483B">
              <w:t>)</w:t>
            </w:r>
          </w:p>
          <w:p w:rsidR="006156C0" w:rsidRPr="005C483B" w:rsidRDefault="006156C0" w:rsidP="002662DC">
            <w:r w:rsidRPr="005C483B">
              <w:t>2) квартира (общая долевая, 1/2 доля)</w:t>
            </w:r>
          </w:p>
          <w:p w:rsidR="006156C0" w:rsidRPr="005C483B" w:rsidRDefault="006156C0" w:rsidP="002662DC">
            <w:r w:rsidRPr="005C483B">
              <w:t>3) квартира (общая долевая)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Pr="005C483B" w:rsidRDefault="006156C0" w:rsidP="002662DC">
            <w:r w:rsidRPr="005C483B">
              <w:t>2052,0</w:t>
            </w:r>
          </w:p>
          <w:p w:rsidR="006156C0" w:rsidRPr="005C483B" w:rsidRDefault="006156C0" w:rsidP="002662DC"/>
          <w:p w:rsidR="006156C0" w:rsidRPr="005C483B" w:rsidRDefault="006156C0" w:rsidP="002662DC">
            <w:r w:rsidRPr="005C483B">
              <w:t>62,7</w:t>
            </w:r>
          </w:p>
          <w:p w:rsidR="006156C0" w:rsidRPr="005C483B" w:rsidRDefault="006156C0" w:rsidP="002662DC"/>
          <w:p w:rsidR="006156C0" w:rsidRPr="005C483B" w:rsidRDefault="006156C0" w:rsidP="002662DC">
            <w:r w:rsidRPr="005C483B">
              <w:t>29,0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/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/>
          <w:p w:rsidR="006156C0" w:rsidRPr="005C483B" w:rsidRDefault="006156C0" w:rsidP="002662DC">
            <w:r w:rsidRPr="005C483B"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Pr="005C483B" w:rsidRDefault="006156C0" w:rsidP="002662DC">
            <w:pPr>
              <w:rPr>
                <w:lang w:val="en-US"/>
              </w:rPr>
            </w:pPr>
          </w:p>
        </w:tc>
      </w:tr>
      <w:tr w:rsidR="006156C0" w:rsidRPr="005C483B" w:rsidTr="001D18DE">
        <w:trPr>
          <w:trHeight w:val="30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proofErr w:type="spellStart"/>
            <w:r w:rsidRPr="005C483B">
              <w:t>Русанова</w:t>
            </w:r>
            <w:proofErr w:type="spellEnd"/>
            <w:r w:rsidRPr="005C483B">
              <w:t xml:space="preserve"> Любовь Валентиновна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56C0" w:rsidRPr="005C483B" w:rsidRDefault="006156C0" w:rsidP="002662DC">
            <w:r w:rsidRPr="005C483B">
              <w:t>Начальник архивного отдела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8824B0">
            <w:pPr>
              <w:jc w:val="center"/>
            </w:pPr>
            <w:r w:rsidRPr="005C483B">
              <w:t>455</w:t>
            </w:r>
            <w:r w:rsidR="00A3048F">
              <w:t xml:space="preserve"> </w:t>
            </w:r>
            <w:r w:rsidRPr="005C483B">
              <w:t>084,59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t>1) земельный участок (общая долевая собственность)</w:t>
            </w:r>
          </w:p>
          <w:p w:rsidR="006156C0" w:rsidRPr="005C483B" w:rsidRDefault="006156C0" w:rsidP="002662DC">
            <w:r w:rsidRPr="005C483B">
              <w:t>2) жилой дом (общая долевая собственность)</w:t>
            </w:r>
          </w:p>
          <w:p w:rsidR="006156C0" w:rsidRPr="005C483B" w:rsidRDefault="006156C0" w:rsidP="002662D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t>715,0</w:t>
            </w:r>
          </w:p>
          <w:p w:rsidR="006156C0" w:rsidRPr="005C483B" w:rsidRDefault="006156C0" w:rsidP="002662DC"/>
          <w:p w:rsidR="006156C0" w:rsidRPr="005C483B" w:rsidRDefault="006156C0" w:rsidP="002662DC">
            <w:r w:rsidRPr="005C483B">
              <w:t>94,9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/>
          <w:p w:rsidR="006156C0" w:rsidRPr="005C483B" w:rsidRDefault="006156C0" w:rsidP="002662DC">
            <w:r w:rsidRPr="005C483B"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585EDE"/>
        </w:tc>
      </w:tr>
      <w:tr w:rsidR="006156C0" w:rsidRPr="005C483B" w:rsidTr="001D18DE">
        <w:trPr>
          <w:trHeight w:val="24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56C0" w:rsidRPr="005C483B" w:rsidRDefault="006156C0" w:rsidP="002662D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8824B0">
            <w:pPr>
              <w:jc w:val="center"/>
            </w:pPr>
            <w:r w:rsidRPr="005C483B">
              <w:t>318</w:t>
            </w:r>
            <w:r w:rsidR="00A3048F">
              <w:t xml:space="preserve"> </w:t>
            </w:r>
            <w:r w:rsidRPr="005C483B">
              <w:t>833,52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t>1) земельный участок (общая долевая собственность)</w:t>
            </w:r>
          </w:p>
          <w:p w:rsidR="006156C0" w:rsidRPr="005C483B" w:rsidRDefault="006156C0" w:rsidP="002662DC">
            <w:r w:rsidRPr="005C483B">
              <w:t>2) жилой дом (общая долевая собственность)</w:t>
            </w:r>
          </w:p>
          <w:p w:rsidR="006156C0" w:rsidRPr="005C483B" w:rsidRDefault="006156C0" w:rsidP="002662DC">
            <w:r w:rsidRPr="005C483B">
              <w:t>3) гараж (фактическое предоставление)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t>715,0</w:t>
            </w:r>
          </w:p>
          <w:p w:rsidR="006156C0" w:rsidRPr="005C483B" w:rsidRDefault="006156C0" w:rsidP="002662DC"/>
          <w:p w:rsidR="006156C0" w:rsidRPr="005C483B" w:rsidRDefault="006156C0" w:rsidP="002662DC">
            <w:r w:rsidRPr="005C483B">
              <w:t>94,9</w:t>
            </w:r>
          </w:p>
          <w:p w:rsidR="006156C0" w:rsidRPr="005C483B" w:rsidRDefault="006156C0" w:rsidP="002662DC"/>
          <w:p w:rsidR="006156C0" w:rsidRPr="005C483B" w:rsidRDefault="006156C0" w:rsidP="002662DC">
            <w:r w:rsidRPr="005C483B">
              <w:t>24,0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/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/>
          <w:p w:rsidR="006156C0" w:rsidRPr="005C483B" w:rsidRDefault="006156C0" w:rsidP="002662DC">
            <w:r w:rsidRPr="005C483B"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56C0" w:rsidRPr="005C483B" w:rsidRDefault="006156C0" w:rsidP="00585EDE"/>
        </w:tc>
      </w:tr>
      <w:tr w:rsidR="006156C0" w:rsidRPr="005C483B" w:rsidTr="001D18DE">
        <w:trPr>
          <w:trHeight w:val="14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Pr="005C483B" w:rsidRDefault="006156C0" w:rsidP="002662DC">
            <w:proofErr w:type="spellStart"/>
            <w:r w:rsidRPr="005C483B">
              <w:t>Шатунова</w:t>
            </w:r>
            <w:proofErr w:type="spellEnd"/>
            <w:r w:rsidRPr="005C483B">
              <w:t xml:space="preserve"> Ирина Леонидовна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C0" w:rsidRPr="005C483B" w:rsidRDefault="006156C0" w:rsidP="002662DC">
            <w:r w:rsidRPr="005C483B">
              <w:t>Начальник отдела культуры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Pr="005C483B" w:rsidRDefault="006156C0" w:rsidP="008824B0">
            <w:pPr>
              <w:jc w:val="center"/>
            </w:pPr>
            <w:r w:rsidRPr="005C483B">
              <w:t>1781208,65</w:t>
            </w:r>
            <w:r w:rsidR="003C65F2">
              <w:t xml:space="preserve"> (в том числе от продажи квартиры </w:t>
            </w:r>
            <w:r w:rsidR="003C65F2">
              <w:lastRenderedPageBreak/>
              <w:t>1 000 000,0 продажи автомобиля 85 000,0)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Pr="005C483B" w:rsidRDefault="006156C0" w:rsidP="002662DC">
            <w:r w:rsidRPr="005C483B">
              <w:lastRenderedPageBreak/>
              <w:t>1)квартира (общая долевая, 1/2доля)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Pr="005C483B" w:rsidRDefault="006156C0" w:rsidP="002662DC">
            <w:r w:rsidRPr="005C483B">
              <w:t>49,2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Pr="005C483B" w:rsidRDefault="006156C0" w:rsidP="002662DC">
            <w:r w:rsidRPr="005C483B"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Pr="005C483B" w:rsidRDefault="006156C0" w:rsidP="002662DC">
            <w:r w:rsidRPr="005C483B">
              <w:t xml:space="preserve">1) </w:t>
            </w:r>
            <w:proofErr w:type="spellStart"/>
            <w:r w:rsidRPr="005C483B">
              <w:rPr>
                <w:lang w:val="en-US"/>
              </w:rPr>
              <w:t>Lada</w:t>
            </w:r>
            <w:proofErr w:type="spellEnd"/>
            <w:r w:rsidRPr="005C483B">
              <w:t xml:space="preserve"> 210540</w:t>
            </w:r>
          </w:p>
          <w:p w:rsidR="006156C0" w:rsidRPr="005C483B" w:rsidRDefault="006156C0" w:rsidP="00644D68">
            <w:r>
              <w:t>2) автоприцеп</w:t>
            </w:r>
          </w:p>
        </w:tc>
      </w:tr>
      <w:tr w:rsidR="006156C0" w:rsidRPr="005C483B" w:rsidTr="001D18DE">
        <w:trPr>
          <w:trHeight w:val="12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Pr="005C483B" w:rsidRDefault="006156C0" w:rsidP="006156C0">
            <w:r>
              <w:lastRenderedPageBreak/>
              <w:t>Несовершеннолетний внук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C0" w:rsidRPr="005C483B" w:rsidRDefault="006156C0" w:rsidP="002662D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Pr="005C483B" w:rsidRDefault="006156C0" w:rsidP="008824B0">
            <w:pPr>
              <w:jc w:val="center"/>
            </w:pPr>
            <w:r w:rsidRPr="005C483B">
              <w:t>62</w:t>
            </w:r>
            <w:r>
              <w:t xml:space="preserve"> </w:t>
            </w:r>
            <w:r w:rsidRPr="005C483B">
              <w:t>265,0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Pr="005C483B" w:rsidRDefault="006156C0" w:rsidP="002662DC">
            <w:r w:rsidRPr="005C483B">
              <w:t>1)квартира (общая долевая, 1/2доля)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Pr="005C483B" w:rsidRDefault="006156C0" w:rsidP="002662DC">
            <w:r w:rsidRPr="005C483B">
              <w:t>49,2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Pr="005C483B" w:rsidRDefault="006156C0" w:rsidP="002662DC">
            <w:r w:rsidRPr="005C483B"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Pr="005C483B" w:rsidRDefault="006156C0" w:rsidP="002662DC"/>
        </w:tc>
      </w:tr>
      <w:tr w:rsidR="006156C0" w:rsidRPr="005C483B" w:rsidTr="001D18DE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Pr="005C483B" w:rsidRDefault="006156C0" w:rsidP="002662DC">
            <w:proofErr w:type="spellStart"/>
            <w:r w:rsidRPr="005C483B">
              <w:t>Василькина</w:t>
            </w:r>
            <w:proofErr w:type="spellEnd"/>
            <w:r w:rsidRPr="005C483B">
              <w:t xml:space="preserve"> Елена Ивановна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Pr="005C483B" w:rsidRDefault="006156C0" w:rsidP="007A3BB4">
            <w:r w:rsidRPr="005C483B">
              <w:t>Заместитель Главы Администрации по экономик</w:t>
            </w:r>
            <w:r w:rsidR="007A3BB4">
              <w:t xml:space="preserve">е </w:t>
            </w:r>
            <w:r w:rsidRPr="005C483B">
              <w:t>и финанса</w:t>
            </w:r>
            <w:proofErr w:type="gramStart"/>
            <w:r w:rsidRPr="005C483B">
              <w:t>м-</w:t>
            </w:r>
            <w:proofErr w:type="gramEnd"/>
            <w:r w:rsidRPr="005C483B">
              <w:t xml:space="preserve"> руководитель Управления финансами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Pr="005C483B" w:rsidRDefault="006156C0" w:rsidP="008824B0">
            <w:pPr>
              <w:jc w:val="center"/>
            </w:pPr>
            <w:r w:rsidRPr="005C483B">
              <w:t>800073,38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Pr="005C483B" w:rsidRDefault="006156C0" w:rsidP="002662DC">
            <w:r w:rsidRPr="005C483B">
              <w:t>1) жилой дом – фактическое предоставление</w:t>
            </w:r>
          </w:p>
          <w:p w:rsidR="006156C0" w:rsidRPr="005C483B" w:rsidRDefault="006156C0" w:rsidP="002662DC">
            <w:r w:rsidRPr="005C483B">
              <w:t>2)  земельный участо</w:t>
            </w:r>
            <w:proofErr w:type="gramStart"/>
            <w:r w:rsidRPr="005C483B">
              <w:t>к-</w:t>
            </w:r>
            <w:proofErr w:type="gramEnd"/>
            <w:r w:rsidRPr="005C483B">
              <w:t xml:space="preserve"> фактическое предоставление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Pr="005C483B" w:rsidRDefault="006156C0" w:rsidP="002662DC">
            <w:r w:rsidRPr="005C483B">
              <w:t>150,4</w:t>
            </w:r>
          </w:p>
          <w:p w:rsidR="006156C0" w:rsidRPr="005C483B" w:rsidRDefault="006156C0" w:rsidP="002662DC"/>
          <w:p w:rsidR="006156C0" w:rsidRPr="005C483B" w:rsidRDefault="006156C0" w:rsidP="002662DC">
            <w:r w:rsidRPr="005C483B">
              <w:t>1238,0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/>
          <w:p w:rsidR="006156C0" w:rsidRPr="005C483B" w:rsidRDefault="006156C0" w:rsidP="007A3BB4">
            <w:r w:rsidRPr="005C483B">
              <w:t>Рос</w:t>
            </w:r>
            <w:r w:rsidR="007A3BB4">
              <w:t>с</w:t>
            </w:r>
            <w:r w:rsidRPr="005C483B">
              <w:t>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Pr="005C483B" w:rsidRDefault="006156C0" w:rsidP="002662DC">
            <w:pPr>
              <w:rPr>
                <w:lang w:val="en-US"/>
              </w:rPr>
            </w:pPr>
            <w:r w:rsidRPr="005C483B">
              <w:rPr>
                <w:lang w:val="en-US"/>
              </w:rPr>
              <w:t>TOYOTA RAV-4</w:t>
            </w:r>
          </w:p>
        </w:tc>
      </w:tr>
      <w:tr w:rsidR="006156C0" w:rsidRPr="005C483B" w:rsidTr="001D18DE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Pr="005C483B" w:rsidRDefault="006156C0" w:rsidP="002662DC">
            <w:r w:rsidRPr="005C483B"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Pr="005C483B" w:rsidRDefault="006156C0" w:rsidP="002662D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Pr="005C483B" w:rsidRDefault="006156C0" w:rsidP="008824B0">
            <w:pPr>
              <w:jc w:val="center"/>
            </w:pPr>
            <w:r w:rsidRPr="005C483B">
              <w:t>776594,09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Pr="005C483B" w:rsidRDefault="006156C0" w:rsidP="002662DC">
            <w:r w:rsidRPr="005C483B">
              <w:t>1) земельный участок под ИЖС (индивидуальная собственность)</w:t>
            </w:r>
          </w:p>
          <w:p w:rsidR="006156C0" w:rsidRPr="005C483B" w:rsidRDefault="006156C0" w:rsidP="002662DC">
            <w:r w:rsidRPr="005C483B">
              <w:t>2) земельный участок (индивидуальная собственность)</w:t>
            </w:r>
          </w:p>
          <w:p w:rsidR="006156C0" w:rsidRPr="005C483B" w:rsidRDefault="006156C0" w:rsidP="002662DC">
            <w:r w:rsidRPr="005C483B">
              <w:t>3) жилой дом (индивидуальная собственность)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Pr="005C483B" w:rsidRDefault="006156C0" w:rsidP="002662DC">
            <w:r w:rsidRPr="005C483B">
              <w:t>1238,0</w:t>
            </w:r>
          </w:p>
          <w:p w:rsidR="006156C0" w:rsidRPr="005C483B" w:rsidRDefault="006156C0" w:rsidP="002662DC"/>
          <w:p w:rsidR="006156C0" w:rsidRPr="005C483B" w:rsidRDefault="006156C0" w:rsidP="002662DC"/>
          <w:p w:rsidR="006156C0" w:rsidRPr="005C483B" w:rsidRDefault="006156C0" w:rsidP="002662DC">
            <w:r w:rsidRPr="005C483B">
              <w:t>1254,0</w:t>
            </w:r>
          </w:p>
          <w:p w:rsidR="006156C0" w:rsidRPr="005C483B" w:rsidRDefault="006156C0" w:rsidP="002662DC"/>
          <w:p w:rsidR="006156C0" w:rsidRPr="005C483B" w:rsidRDefault="006156C0" w:rsidP="002662DC"/>
          <w:p w:rsidR="006156C0" w:rsidRPr="005C483B" w:rsidRDefault="006156C0" w:rsidP="002662DC">
            <w:r w:rsidRPr="005C483B">
              <w:t>150,4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/>
          <w:p w:rsidR="006156C0" w:rsidRPr="005C483B" w:rsidRDefault="006156C0" w:rsidP="002662DC"/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/>
          <w:p w:rsidR="006156C0" w:rsidRPr="005C483B" w:rsidRDefault="006156C0" w:rsidP="002662DC"/>
          <w:p w:rsidR="006156C0" w:rsidRPr="005C483B" w:rsidRDefault="006156C0" w:rsidP="002662DC">
            <w:r w:rsidRPr="005C483B"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Pr="005C483B" w:rsidRDefault="006156C0" w:rsidP="002662DC">
            <w:r w:rsidRPr="005C483B">
              <w:t>1) УАЗ 2206</w:t>
            </w:r>
          </w:p>
          <w:p w:rsidR="006156C0" w:rsidRPr="005C483B" w:rsidRDefault="006156C0" w:rsidP="002662DC">
            <w:r w:rsidRPr="005C483B">
              <w:t>2) моторная лодка  «Прогресс-4»</w:t>
            </w:r>
          </w:p>
        </w:tc>
      </w:tr>
      <w:tr w:rsidR="006156C0" w:rsidRPr="005C483B" w:rsidTr="001D18DE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Pr="005C483B" w:rsidRDefault="006156C0" w:rsidP="006156C0">
            <w:r>
              <w:t>Несовершеннолетний сын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Pr="005C483B" w:rsidRDefault="006156C0" w:rsidP="002662D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Pr="005C483B" w:rsidRDefault="006156C0" w:rsidP="008824B0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Pr="005C483B" w:rsidRDefault="006156C0" w:rsidP="002662DC">
            <w:r w:rsidRPr="005C483B">
              <w:t>1) жилой дом – фактическое предоставление</w:t>
            </w:r>
          </w:p>
          <w:p w:rsidR="006156C0" w:rsidRPr="005C483B" w:rsidRDefault="006156C0" w:rsidP="002662DC">
            <w:r w:rsidRPr="005C483B">
              <w:t>2)  земельный участо</w:t>
            </w:r>
            <w:proofErr w:type="gramStart"/>
            <w:r w:rsidRPr="005C483B">
              <w:t>к-</w:t>
            </w:r>
            <w:proofErr w:type="gramEnd"/>
            <w:r w:rsidRPr="005C483B">
              <w:t xml:space="preserve"> фактическое предоставление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Pr="005C483B" w:rsidRDefault="006156C0" w:rsidP="002662DC">
            <w:r w:rsidRPr="005C483B">
              <w:t>150,4</w:t>
            </w:r>
          </w:p>
          <w:p w:rsidR="006156C0" w:rsidRPr="005C483B" w:rsidRDefault="006156C0" w:rsidP="002662DC"/>
          <w:p w:rsidR="006156C0" w:rsidRPr="005C483B" w:rsidRDefault="006156C0" w:rsidP="002662DC">
            <w:r w:rsidRPr="005C483B">
              <w:t>1238,0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Pr="005C483B" w:rsidRDefault="006156C0" w:rsidP="002662DC">
            <w:r w:rsidRPr="005C483B">
              <w:t>Россия</w:t>
            </w:r>
          </w:p>
          <w:p w:rsidR="006156C0" w:rsidRPr="005C483B" w:rsidRDefault="006156C0" w:rsidP="002662DC"/>
          <w:p w:rsidR="006156C0" w:rsidRPr="005C483B" w:rsidRDefault="006156C0" w:rsidP="00DC4F5B">
            <w:r w:rsidRPr="005C483B">
              <w:t>Рос</w:t>
            </w:r>
            <w:r>
              <w:t>с</w:t>
            </w:r>
            <w:r w:rsidRPr="005C483B">
              <w:t>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Pr="005C483B" w:rsidRDefault="006156C0" w:rsidP="002662DC"/>
        </w:tc>
      </w:tr>
      <w:tr w:rsidR="006156C0" w:rsidRPr="005C483B" w:rsidTr="001D18DE">
        <w:trPr>
          <w:trHeight w:val="12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Pr="00D54D18" w:rsidRDefault="006156C0" w:rsidP="002662DC">
            <w:proofErr w:type="spellStart"/>
            <w:r>
              <w:t>Клычкова</w:t>
            </w:r>
            <w:proofErr w:type="spellEnd"/>
            <w:r>
              <w:t xml:space="preserve"> Елена Ивановна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D90273">
            <w:pPr>
              <w:jc w:val="center"/>
            </w:pPr>
            <w:r>
              <w:t>Главный специалист-главный бухгалтер</w:t>
            </w:r>
            <w:ins w:id="0" w:author="user" w:date="2014-05-19T10:24:00Z">
              <w:r w:rsidR="000765E3">
                <w:t xml:space="preserve"> </w:t>
              </w:r>
            </w:ins>
            <w:r w:rsidR="00D90273">
              <w:t>Управ</w:t>
            </w:r>
            <w:r w:rsidR="007A3BB4">
              <w:t>ления финансами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8824B0">
            <w:pPr>
              <w:jc w:val="center"/>
            </w:pPr>
            <w:r>
              <w:t>428 451,0</w:t>
            </w:r>
          </w:p>
          <w:p w:rsidR="006156C0" w:rsidRDefault="006156C0" w:rsidP="008824B0">
            <w:pPr>
              <w:jc w:val="center"/>
            </w:pPr>
          </w:p>
          <w:p w:rsidR="006156C0" w:rsidRDefault="006156C0" w:rsidP="008824B0">
            <w:pPr>
              <w:jc w:val="center"/>
            </w:pPr>
          </w:p>
          <w:p w:rsidR="006156C0" w:rsidRDefault="006156C0" w:rsidP="008824B0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1D18DE" w:rsidP="002662DC">
            <w:r>
              <w:t>1)</w:t>
            </w:r>
            <w:r w:rsidR="006156C0">
              <w:t xml:space="preserve">Земельный участок для индивидуального жилищного строительства, </w:t>
            </w:r>
            <w:proofErr w:type="gramStart"/>
            <w:r w:rsidR="006156C0">
              <w:t>общая</w:t>
            </w:r>
            <w:proofErr w:type="gramEnd"/>
            <w:r w:rsidR="006156C0">
              <w:t xml:space="preserve"> совместная с </w:t>
            </w:r>
            <w:proofErr w:type="spellStart"/>
            <w:r w:rsidR="006156C0">
              <w:t>Клычковым</w:t>
            </w:r>
            <w:proofErr w:type="spellEnd"/>
            <w:r w:rsidR="006156C0">
              <w:t xml:space="preserve"> В. Н. </w:t>
            </w:r>
          </w:p>
          <w:p w:rsidR="001D18DE" w:rsidRDefault="001D18DE" w:rsidP="002662DC"/>
          <w:p w:rsidR="006156C0" w:rsidRDefault="001D18DE" w:rsidP="002662DC">
            <w:r>
              <w:t>2)</w:t>
            </w:r>
            <w:r w:rsidR="006156C0">
              <w:t xml:space="preserve">Земельный участок для индивидуального </w:t>
            </w:r>
            <w:proofErr w:type="spellStart"/>
            <w:r w:rsidR="006156C0">
              <w:t>жил</w:t>
            </w:r>
            <w:proofErr w:type="gramStart"/>
            <w:r w:rsidR="006156C0">
              <w:t>.с</w:t>
            </w:r>
            <w:proofErr w:type="gramEnd"/>
            <w:r w:rsidR="006156C0">
              <w:t>троит</w:t>
            </w:r>
            <w:proofErr w:type="spellEnd"/>
            <w:r w:rsidR="006156C0">
              <w:t xml:space="preserve">. долевая ¼ с </w:t>
            </w:r>
            <w:proofErr w:type="spellStart"/>
            <w:r w:rsidR="006156C0">
              <w:t>Земляковым</w:t>
            </w:r>
            <w:proofErr w:type="spellEnd"/>
            <w:r w:rsidR="006156C0">
              <w:t xml:space="preserve"> В. А.</w:t>
            </w:r>
          </w:p>
          <w:p w:rsidR="006156C0" w:rsidRDefault="006156C0" w:rsidP="002662DC"/>
          <w:p w:rsidR="006156C0" w:rsidRDefault="001D18DE" w:rsidP="002662DC">
            <w:r>
              <w:t>3)</w:t>
            </w:r>
            <w:r w:rsidR="006156C0">
              <w:t xml:space="preserve">Жилой дом, </w:t>
            </w:r>
            <w:proofErr w:type="gramStart"/>
            <w:r w:rsidR="006156C0">
              <w:t>общая</w:t>
            </w:r>
            <w:proofErr w:type="gramEnd"/>
            <w:r w:rsidR="006156C0">
              <w:t xml:space="preserve"> совместная с </w:t>
            </w:r>
            <w:proofErr w:type="spellStart"/>
            <w:r w:rsidR="006156C0">
              <w:t>Клычковым</w:t>
            </w:r>
            <w:proofErr w:type="spellEnd"/>
            <w:r w:rsidR="006156C0">
              <w:t xml:space="preserve"> В. Н.</w:t>
            </w:r>
          </w:p>
          <w:p w:rsidR="006156C0" w:rsidRDefault="006156C0" w:rsidP="002662DC">
            <w:r>
              <w:lastRenderedPageBreak/>
              <w:t xml:space="preserve">½ часть жилого дома, долевая ¼ с </w:t>
            </w:r>
            <w:proofErr w:type="spellStart"/>
            <w:r>
              <w:t>Земляковым</w:t>
            </w:r>
            <w:proofErr w:type="spellEnd"/>
            <w:r>
              <w:t xml:space="preserve"> В. А.</w:t>
            </w:r>
          </w:p>
          <w:p w:rsidR="006156C0" w:rsidRDefault="006156C0" w:rsidP="002662DC"/>
          <w:p w:rsidR="006156C0" w:rsidRDefault="001D18DE" w:rsidP="002662DC">
            <w:r>
              <w:t>4)</w:t>
            </w:r>
            <w:r w:rsidR="006156C0">
              <w:t xml:space="preserve">Дачный дом в </w:t>
            </w:r>
            <w:proofErr w:type="spellStart"/>
            <w:r w:rsidR="006156C0">
              <w:t>безвозм</w:t>
            </w:r>
            <w:proofErr w:type="spellEnd"/>
            <w:r w:rsidR="006156C0">
              <w:t>. пользовании</w:t>
            </w:r>
          </w:p>
          <w:p w:rsidR="006156C0" w:rsidRDefault="001D18DE" w:rsidP="002662DC">
            <w:r>
              <w:t>5)</w:t>
            </w:r>
            <w:r w:rsidR="006156C0">
              <w:t>Земельный участок с/</w:t>
            </w:r>
            <w:proofErr w:type="spellStart"/>
            <w:r w:rsidR="006156C0">
              <w:t>х</w:t>
            </w:r>
            <w:proofErr w:type="spellEnd"/>
            <w:r w:rsidR="006156C0">
              <w:t xml:space="preserve"> назначения в  </w:t>
            </w:r>
            <w:proofErr w:type="spellStart"/>
            <w:r w:rsidR="006156C0">
              <w:t>безвозм</w:t>
            </w:r>
            <w:proofErr w:type="gramStart"/>
            <w:r w:rsidR="006156C0">
              <w:t>.п</w:t>
            </w:r>
            <w:proofErr w:type="gramEnd"/>
            <w:r w:rsidR="006156C0">
              <w:t>ользовании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2662DC"/>
          <w:p w:rsidR="006156C0" w:rsidRDefault="006156C0" w:rsidP="002662DC"/>
          <w:p w:rsidR="006156C0" w:rsidRDefault="006156C0" w:rsidP="002662DC">
            <w:r>
              <w:t>1064</w:t>
            </w:r>
          </w:p>
          <w:p w:rsidR="006156C0" w:rsidRDefault="006156C0" w:rsidP="002662DC"/>
          <w:p w:rsidR="006156C0" w:rsidRDefault="006156C0" w:rsidP="002662DC"/>
          <w:p w:rsidR="006156C0" w:rsidRDefault="006156C0" w:rsidP="002662DC"/>
          <w:p w:rsidR="006156C0" w:rsidRDefault="006156C0" w:rsidP="002662DC"/>
          <w:p w:rsidR="006156C0" w:rsidRDefault="006156C0" w:rsidP="002662DC">
            <w:r>
              <w:t>742</w:t>
            </w:r>
          </w:p>
          <w:p w:rsidR="006156C0" w:rsidRDefault="006156C0" w:rsidP="002662DC"/>
          <w:p w:rsidR="006156C0" w:rsidRDefault="006156C0" w:rsidP="002662DC">
            <w:r>
              <w:t>193,4</w:t>
            </w:r>
          </w:p>
          <w:p w:rsidR="006156C0" w:rsidRDefault="006156C0" w:rsidP="002662DC"/>
          <w:p w:rsidR="006156C0" w:rsidRDefault="006156C0" w:rsidP="002662DC">
            <w:r>
              <w:lastRenderedPageBreak/>
              <w:t>86,5</w:t>
            </w:r>
          </w:p>
          <w:p w:rsidR="006156C0" w:rsidRDefault="006156C0" w:rsidP="002662DC"/>
          <w:p w:rsidR="006156C0" w:rsidRDefault="006156C0" w:rsidP="002662DC"/>
          <w:p w:rsidR="006156C0" w:rsidRDefault="006156C0" w:rsidP="002662DC">
            <w:r>
              <w:t>61,3</w:t>
            </w:r>
          </w:p>
          <w:p w:rsidR="006156C0" w:rsidRDefault="006156C0" w:rsidP="002662DC"/>
          <w:p w:rsidR="006156C0" w:rsidRDefault="006156C0" w:rsidP="002662DC"/>
          <w:p w:rsidR="006156C0" w:rsidRDefault="006156C0" w:rsidP="002662DC">
            <w:r>
              <w:t>452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2662DC"/>
          <w:p w:rsidR="006156C0" w:rsidRDefault="006156C0" w:rsidP="002662DC"/>
          <w:p w:rsidR="006156C0" w:rsidRDefault="006156C0" w:rsidP="002662DC">
            <w:r>
              <w:t>Россия</w:t>
            </w:r>
          </w:p>
          <w:p w:rsidR="006156C0" w:rsidRDefault="006156C0" w:rsidP="002662DC"/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Del="000765E3" w:rsidRDefault="006156C0" w:rsidP="002662DC">
            <w:pPr>
              <w:rPr>
                <w:del w:id="1" w:author="user" w:date="2014-05-19T10:26:00Z"/>
              </w:rPr>
            </w:pPr>
          </w:p>
          <w:p w:rsidR="006156C0" w:rsidDel="000765E3" w:rsidRDefault="006156C0" w:rsidP="002662DC">
            <w:pPr>
              <w:rPr>
                <w:del w:id="2" w:author="user" w:date="2014-05-19T10:26:00Z"/>
              </w:rPr>
            </w:pPr>
          </w:p>
          <w:p w:rsidR="006156C0" w:rsidDel="000765E3" w:rsidRDefault="006156C0" w:rsidP="002662DC">
            <w:pPr>
              <w:rPr>
                <w:del w:id="3" w:author="user" w:date="2014-05-19T10:26:00Z"/>
              </w:rPr>
            </w:pPr>
          </w:p>
          <w:p w:rsidR="006156C0" w:rsidRPr="00D90273" w:rsidRDefault="006156C0" w:rsidP="002662DC"/>
        </w:tc>
      </w:tr>
      <w:tr w:rsidR="006156C0" w:rsidRPr="005C483B" w:rsidTr="001D18DE">
        <w:trPr>
          <w:trHeight w:val="136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2662DC"/>
          <w:p w:rsidR="006156C0" w:rsidRPr="0040275F" w:rsidRDefault="006156C0" w:rsidP="002662DC">
            <w:r>
              <w:t>Супруг</w:t>
            </w:r>
          </w:p>
          <w:p w:rsidR="006156C0" w:rsidRPr="0040275F" w:rsidRDefault="006156C0" w:rsidP="002662DC"/>
          <w:p w:rsidR="006156C0" w:rsidRPr="0040275F" w:rsidRDefault="006156C0" w:rsidP="002662DC"/>
          <w:p w:rsidR="006156C0" w:rsidRDefault="006156C0" w:rsidP="002662D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DC4F5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8824B0">
            <w:pPr>
              <w:jc w:val="center"/>
            </w:pPr>
          </w:p>
          <w:p w:rsidR="006156C0" w:rsidRDefault="006156C0" w:rsidP="008824B0">
            <w:pPr>
              <w:jc w:val="center"/>
            </w:pPr>
            <w:r>
              <w:t>108 000,0</w:t>
            </w:r>
          </w:p>
          <w:p w:rsidR="006156C0" w:rsidRDefault="006156C0" w:rsidP="008824B0">
            <w:pPr>
              <w:jc w:val="center"/>
            </w:pPr>
          </w:p>
          <w:p w:rsidR="006156C0" w:rsidRDefault="006156C0" w:rsidP="008824B0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1D18DE" w:rsidP="002662DC">
            <w:r>
              <w:t>1)</w:t>
            </w:r>
            <w:r w:rsidR="006156C0">
              <w:t xml:space="preserve">Земельный участок под индивидуальное жилищное строительство, </w:t>
            </w:r>
            <w:proofErr w:type="gramStart"/>
            <w:r w:rsidR="006156C0">
              <w:t>общая</w:t>
            </w:r>
            <w:proofErr w:type="gramEnd"/>
            <w:r w:rsidR="006156C0">
              <w:t xml:space="preserve"> совместная с  </w:t>
            </w:r>
            <w:proofErr w:type="spellStart"/>
            <w:r w:rsidR="006156C0">
              <w:t>Клычковой</w:t>
            </w:r>
            <w:proofErr w:type="spellEnd"/>
            <w:r w:rsidR="006156C0">
              <w:t xml:space="preserve"> Е. В. </w:t>
            </w:r>
          </w:p>
          <w:p w:rsidR="006156C0" w:rsidRDefault="001D18DE" w:rsidP="002662DC">
            <w:r>
              <w:t>2)</w:t>
            </w:r>
            <w:r w:rsidR="006156C0">
              <w:t>Земля с/</w:t>
            </w:r>
            <w:proofErr w:type="spellStart"/>
            <w:r w:rsidR="006156C0">
              <w:t>х</w:t>
            </w:r>
            <w:proofErr w:type="spellEnd"/>
            <w:r w:rsidR="006156C0">
              <w:t xml:space="preserve"> назначения индивидуальная</w:t>
            </w:r>
          </w:p>
          <w:p w:rsidR="006156C0" w:rsidRDefault="006156C0" w:rsidP="002662DC"/>
          <w:p w:rsidR="006156C0" w:rsidRDefault="001D18DE" w:rsidP="002662DC">
            <w:r>
              <w:t>3)</w:t>
            </w:r>
            <w:r w:rsidR="006156C0">
              <w:t xml:space="preserve">Жилой дом, </w:t>
            </w:r>
            <w:proofErr w:type="gramStart"/>
            <w:r w:rsidR="006156C0">
              <w:t>общая</w:t>
            </w:r>
            <w:proofErr w:type="gramEnd"/>
            <w:r w:rsidR="006156C0">
              <w:t xml:space="preserve"> совместная с </w:t>
            </w:r>
            <w:proofErr w:type="spellStart"/>
            <w:r w:rsidR="006156C0">
              <w:t>Клычковой</w:t>
            </w:r>
            <w:proofErr w:type="spellEnd"/>
            <w:r w:rsidR="006156C0">
              <w:t xml:space="preserve"> Е. В. </w:t>
            </w:r>
          </w:p>
          <w:p w:rsidR="006156C0" w:rsidRDefault="001D18DE" w:rsidP="002662DC">
            <w:r>
              <w:t>4)</w:t>
            </w:r>
            <w:r w:rsidR="006156C0">
              <w:t xml:space="preserve">Дачный дом </w:t>
            </w:r>
            <w:proofErr w:type="gramStart"/>
            <w:r w:rsidR="006156C0">
              <w:t>индивидуальная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2662DC"/>
          <w:p w:rsidR="006156C0" w:rsidRDefault="006156C0" w:rsidP="002662DC"/>
          <w:p w:rsidR="006156C0" w:rsidRDefault="006156C0" w:rsidP="002662DC">
            <w:r>
              <w:t>1064</w:t>
            </w:r>
          </w:p>
          <w:p w:rsidR="006156C0" w:rsidRDefault="006156C0" w:rsidP="002662DC"/>
          <w:p w:rsidR="006156C0" w:rsidRDefault="006156C0" w:rsidP="002662DC">
            <w:r>
              <w:t>452</w:t>
            </w:r>
          </w:p>
          <w:p w:rsidR="006156C0" w:rsidRDefault="006156C0" w:rsidP="002662DC"/>
          <w:p w:rsidR="006156C0" w:rsidRDefault="006156C0" w:rsidP="002662DC"/>
          <w:p w:rsidR="006156C0" w:rsidRDefault="006156C0" w:rsidP="002662DC">
            <w:r>
              <w:t>193,4</w:t>
            </w:r>
          </w:p>
          <w:p w:rsidR="006156C0" w:rsidRDefault="006156C0" w:rsidP="002662DC"/>
          <w:p w:rsidR="006156C0" w:rsidRDefault="006156C0" w:rsidP="002662DC">
            <w:r>
              <w:t>61,3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2662DC">
            <w:r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2662DC">
            <w:r>
              <w:t xml:space="preserve">Автомобиль ВАЗ </w:t>
            </w:r>
            <w:proofErr w:type="spellStart"/>
            <w:r>
              <w:rPr>
                <w:lang w:val="en-US"/>
              </w:rPr>
              <w:t>Lada</w:t>
            </w:r>
            <w:proofErr w:type="spellEnd"/>
            <w:r w:rsidRPr="0040275F">
              <w:t xml:space="preserve"> </w:t>
            </w:r>
            <w:r>
              <w:t xml:space="preserve">217030 </w:t>
            </w:r>
            <w:proofErr w:type="gramStart"/>
            <w:r>
              <w:t>индивидуальная</w:t>
            </w:r>
            <w:proofErr w:type="gramEnd"/>
          </w:p>
          <w:p w:rsidR="006156C0" w:rsidRDefault="006156C0" w:rsidP="002662DC"/>
          <w:p w:rsidR="006156C0" w:rsidRPr="00EC5675" w:rsidRDefault="006156C0" w:rsidP="002662DC">
            <w:r>
              <w:t>Лодка Казанка -5 М</w:t>
            </w:r>
            <w:proofErr w:type="gramStart"/>
            <w:r>
              <w:t>4</w:t>
            </w:r>
            <w:proofErr w:type="gramEnd"/>
            <w:r>
              <w:t xml:space="preserve"> индивидуальная</w:t>
            </w:r>
          </w:p>
          <w:p w:rsidR="006156C0" w:rsidRPr="00EC5675" w:rsidRDefault="006156C0" w:rsidP="002662DC">
            <w:r>
              <w:t xml:space="preserve">                                                                     </w:t>
            </w:r>
          </w:p>
        </w:tc>
      </w:tr>
      <w:tr w:rsidR="006156C0" w:rsidRPr="005C483B" w:rsidTr="001D18DE">
        <w:trPr>
          <w:trHeight w:val="116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2662DC">
            <w:r>
              <w:t xml:space="preserve">Несовершеннолетний сын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2662DC">
            <w:pPr>
              <w:jc w:val="center"/>
            </w:pPr>
          </w:p>
          <w:p w:rsidR="006156C0" w:rsidRDefault="006156C0" w:rsidP="002662D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8824B0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1D18DE" w:rsidP="002662DC">
            <w:r>
              <w:t>1)</w:t>
            </w:r>
            <w:r w:rsidR="006156C0">
              <w:t>Земельный участок  безвозмездное пользование бессрочно</w:t>
            </w:r>
          </w:p>
          <w:p w:rsidR="006156C0" w:rsidRDefault="001D18DE" w:rsidP="002662DC">
            <w:r>
              <w:t>2)</w:t>
            </w:r>
            <w:r w:rsidR="006156C0">
              <w:t>Жилой дом, безвозмездное пользование бессрочно</w:t>
            </w:r>
          </w:p>
          <w:p w:rsidR="006156C0" w:rsidRDefault="001D18DE" w:rsidP="002662DC">
            <w:r>
              <w:t>3)</w:t>
            </w:r>
            <w:r w:rsidR="006156C0">
              <w:t>Дачный дом, безвозмездное пользование бессрочно</w:t>
            </w:r>
          </w:p>
          <w:p w:rsidR="006156C0" w:rsidRDefault="001D18DE" w:rsidP="002662DC">
            <w:r>
              <w:t>4)</w:t>
            </w:r>
            <w:r w:rsidR="006156C0">
              <w:t>Земельный участок с/</w:t>
            </w:r>
            <w:proofErr w:type="spellStart"/>
            <w:r w:rsidR="006156C0">
              <w:t>х</w:t>
            </w:r>
            <w:proofErr w:type="spellEnd"/>
            <w:r w:rsidR="006156C0">
              <w:t xml:space="preserve"> назначения безвозмездное пользование бессрочно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2662DC"/>
          <w:p w:rsidR="006156C0" w:rsidRDefault="006156C0" w:rsidP="002662DC"/>
          <w:p w:rsidR="006156C0" w:rsidRDefault="006156C0" w:rsidP="002662DC">
            <w:r>
              <w:t>1064</w:t>
            </w:r>
          </w:p>
          <w:p w:rsidR="006156C0" w:rsidRDefault="006156C0" w:rsidP="002662DC"/>
          <w:p w:rsidR="006156C0" w:rsidRDefault="006156C0" w:rsidP="002662DC">
            <w:r>
              <w:t>193,4</w:t>
            </w:r>
          </w:p>
          <w:p w:rsidR="006156C0" w:rsidRDefault="006156C0" w:rsidP="002662DC"/>
          <w:p w:rsidR="006156C0" w:rsidRDefault="006156C0" w:rsidP="002662DC">
            <w:r>
              <w:t>61,3</w:t>
            </w:r>
          </w:p>
          <w:p w:rsidR="006156C0" w:rsidRDefault="006156C0" w:rsidP="002662DC"/>
          <w:p w:rsidR="006156C0" w:rsidRDefault="006156C0" w:rsidP="002662DC">
            <w:r>
              <w:t>452</w:t>
            </w:r>
          </w:p>
          <w:p w:rsidR="006156C0" w:rsidRDefault="006156C0" w:rsidP="002662DC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2662DC">
            <w:r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Pr="00242E5D" w:rsidRDefault="006156C0" w:rsidP="002662DC"/>
        </w:tc>
      </w:tr>
      <w:tr w:rsidR="006156C0" w:rsidRPr="005C483B" w:rsidTr="001D18DE">
        <w:trPr>
          <w:trHeight w:val="14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2662DC">
            <w:proofErr w:type="spellStart"/>
            <w:r>
              <w:t>Горьковая</w:t>
            </w:r>
            <w:proofErr w:type="spellEnd"/>
            <w:r>
              <w:t xml:space="preserve"> Елена Валентиновна</w:t>
            </w:r>
          </w:p>
          <w:p w:rsidR="006156C0" w:rsidRPr="00D54D18" w:rsidRDefault="006156C0" w:rsidP="002662D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2662DC">
            <w:pPr>
              <w:jc w:val="center"/>
            </w:pPr>
            <w:r>
              <w:t>Главный специалист</w:t>
            </w:r>
            <w:r w:rsidR="007A3BB4">
              <w:t xml:space="preserve"> Управления финансами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8824B0">
            <w:pPr>
              <w:jc w:val="center"/>
            </w:pPr>
            <w:r>
              <w:t>1 174 692,52 (в том числе продажа квартиры 740 000,0)</w:t>
            </w:r>
          </w:p>
          <w:p w:rsidR="006156C0" w:rsidRDefault="006156C0" w:rsidP="008824B0">
            <w:pPr>
              <w:jc w:val="center"/>
            </w:pPr>
          </w:p>
          <w:p w:rsidR="006156C0" w:rsidRDefault="006156C0" w:rsidP="008824B0">
            <w:pPr>
              <w:jc w:val="center"/>
            </w:pPr>
          </w:p>
          <w:p w:rsidR="006156C0" w:rsidRDefault="006156C0" w:rsidP="008824B0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1D18DE" w:rsidP="002662DC">
            <w:r>
              <w:t>1)</w:t>
            </w:r>
            <w:r w:rsidR="006156C0">
              <w:t xml:space="preserve">Земельный  участок под ИЖС  ½ доля с </w:t>
            </w:r>
            <w:proofErr w:type="spellStart"/>
            <w:r w:rsidR="006156C0">
              <w:t>Горьковым</w:t>
            </w:r>
            <w:proofErr w:type="spellEnd"/>
            <w:r w:rsidR="006156C0">
              <w:t xml:space="preserve"> Виталием Анатольевичем </w:t>
            </w:r>
          </w:p>
          <w:p w:rsidR="006156C0" w:rsidRDefault="006156C0" w:rsidP="002662DC"/>
          <w:p w:rsidR="006156C0" w:rsidRDefault="001D18DE" w:rsidP="002662DC">
            <w:r>
              <w:t>2)</w:t>
            </w:r>
            <w:r w:rsidR="006156C0">
              <w:t xml:space="preserve">3-х комн.кв. в 2-х кв. доме, </w:t>
            </w:r>
          </w:p>
          <w:p w:rsidR="006156C0" w:rsidRDefault="006156C0" w:rsidP="002662DC">
            <w:r>
              <w:t xml:space="preserve">½ доля с </w:t>
            </w:r>
            <w:proofErr w:type="spellStart"/>
            <w:r>
              <w:t>Горьковым</w:t>
            </w:r>
            <w:proofErr w:type="spellEnd"/>
            <w:r>
              <w:t xml:space="preserve"> Виталием Анатольевичем </w:t>
            </w:r>
          </w:p>
          <w:p w:rsidR="006156C0" w:rsidRDefault="006156C0" w:rsidP="002662DC"/>
          <w:p w:rsidR="006156C0" w:rsidRDefault="001D18DE" w:rsidP="002662DC">
            <w:r>
              <w:t>3)</w:t>
            </w:r>
            <w:r w:rsidR="006156C0">
              <w:t>1 комнатная квартира</w:t>
            </w:r>
          </w:p>
          <w:p w:rsidR="006156C0" w:rsidRDefault="006156C0" w:rsidP="002662DC">
            <w:r>
              <w:lastRenderedPageBreak/>
              <w:t xml:space="preserve"> безвозмездное пользование, бессрочно</w:t>
            </w:r>
          </w:p>
          <w:p w:rsidR="006156C0" w:rsidRDefault="006156C0" w:rsidP="002662DC"/>
          <w:p w:rsidR="006156C0" w:rsidRDefault="001D18DE" w:rsidP="002662DC">
            <w:r>
              <w:t>4)</w:t>
            </w:r>
            <w:proofErr w:type="spellStart"/>
            <w:r w:rsidR="006156C0">
              <w:t>Зем</w:t>
            </w:r>
            <w:proofErr w:type="gramStart"/>
            <w:r w:rsidR="006156C0">
              <w:t>.у</w:t>
            </w:r>
            <w:proofErr w:type="gramEnd"/>
            <w:r w:rsidR="006156C0">
              <w:t>часток</w:t>
            </w:r>
            <w:proofErr w:type="spellEnd"/>
            <w:r w:rsidR="006156C0">
              <w:t xml:space="preserve"> под гараж(гараж) безвозмездное пользование, бессрочно</w:t>
            </w:r>
          </w:p>
          <w:p w:rsidR="006156C0" w:rsidRDefault="006156C0" w:rsidP="002662DC"/>
          <w:p w:rsidR="006156C0" w:rsidRDefault="001D18DE" w:rsidP="002662DC">
            <w:r>
              <w:t>5)</w:t>
            </w:r>
            <w:r w:rsidR="006156C0">
              <w:t xml:space="preserve">2 </w:t>
            </w:r>
            <w:proofErr w:type="spellStart"/>
            <w:r w:rsidR="006156C0">
              <w:t>зем</w:t>
            </w:r>
            <w:proofErr w:type="gramStart"/>
            <w:r w:rsidR="006156C0">
              <w:t>.у</w:t>
            </w:r>
            <w:proofErr w:type="gramEnd"/>
            <w:r w:rsidR="006156C0">
              <w:t>частка</w:t>
            </w:r>
            <w:proofErr w:type="spellEnd"/>
            <w:r w:rsidR="006156C0">
              <w:t xml:space="preserve"> под дачу безвозмездное пользование, бессрочно</w:t>
            </w:r>
          </w:p>
          <w:p w:rsidR="006156C0" w:rsidRDefault="006156C0" w:rsidP="002662D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2662DC"/>
          <w:p w:rsidR="006156C0" w:rsidRDefault="006156C0" w:rsidP="002662DC"/>
          <w:p w:rsidR="006156C0" w:rsidRDefault="006156C0" w:rsidP="002662DC">
            <w:r>
              <w:t>682</w:t>
            </w:r>
          </w:p>
          <w:p w:rsidR="006156C0" w:rsidRDefault="006156C0" w:rsidP="002662DC"/>
          <w:p w:rsidR="006156C0" w:rsidRDefault="006156C0" w:rsidP="002662DC"/>
          <w:p w:rsidR="006156C0" w:rsidRDefault="006156C0" w:rsidP="002662DC"/>
          <w:p w:rsidR="006156C0" w:rsidRDefault="006156C0" w:rsidP="002662DC">
            <w:r>
              <w:t>83</w:t>
            </w:r>
          </w:p>
          <w:p w:rsidR="006156C0" w:rsidRDefault="006156C0" w:rsidP="002662DC"/>
          <w:p w:rsidR="006156C0" w:rsidRDefault="006156C0" w:rsidP="002662DC"/>
          <w:p w:rsidR="006156C0" w:rsidRDefault="006156C0" w:rsidP="002662DC"/>
          <w:p w:rsidR="006156C0" w:rsidRDefault="006156C0" w:rsidP="002662DC">
            <w:r>
              <w:t>34,1</w:t>
            </w:r>
          </w:p>
          <w:p w:rsidR="006156C0" w:rsidRDefault="006156C0" w:rsidP="002662DC"/>
          <w:p w:rsidR="006156C0" w:rsidRDefault="006156C0" w:rsidP="002662DC"/>
          <w:p w:rsidR="006156C0" w:rsidRDefault="006156C0" w:rsidP="002662DC"/>
          <w:p w:rsidR="006156C0" w:rsidRDefault="006156C0" w:rsidP="002662DC">
            <w:r>
              <w:t>24</w:t>
            </w:r>
          </w:p>
          <w:p w:rsidR="006156C0" w:rsidRDefault="006156C0" w:rsidP="002662DC"/>
          <w:p w:rsidR="006156C0" w:rsidRDefault="006156C0" w:rsidP="002662DC">
            <w:r>
              <w:t>992</w:t>
            </w:r>
          </w:p>
          <w:p w:rsidR="006156C0" w:rsidRDefault="006156C0" w:rsidP="002662DC">
            <w:r>
              <w:t>400</w:t>
            </w:r>
          </w:p>
          <w:p w:rsidR="006156C0" w:rsidRDefault="006156C0" w:rsidP="002662DC"/>
          <w:p w:rsidR="006156C0" w:rsidRDefault="006156C0" w:rsidP="002662DC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2662DC"/>
          <w:p w:rsidR="006156C0" w:rsidRDefault="006156C0" w:rsidP="002662DC"/>
          <w:p w:rsidR="006156C0" w:rsidRDefault="006156C0" w:rsidP="002662DC">
            <w:r>
              <w:t>Россия</w:t>
            </w:r>
          </w:p>
          <w:p w:rsidR="006156C0" w:rsidRDefault="006156C0" w:rsidP="002662DC"/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2662DC"/>
          <w:p w:rsidR="006156C0" w:rsidRDefault="006156C0" w:rsidP="002662DC"/>
          <w:p w:rsidR="006156C0" w:rsidRDefault="006156C0" w:rsidP="002662DC">
            <w:r>
              <w:t>-</w:t>
            </w:r>
          </w:p>
          <w:p w:rsidR="006156C0" w:rsidRPr="00937460" w:rsidRDefault="006156C0" w:rsidP="002662DC"/>
        </w:tc>
      </w:tr>
      <w:tr w:rsidR="006156C0" w:rsidRPr="005C483B" w:rsidTr="001D18DE">
        <w:trPr>
          <w:trHeight w:val="14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2662DC"/>
          <w:p w:rsidR="006156C0" w:rsidRPr="0040275F" w:rsidRDefault="006156C0" w:rsidP="002662DC">
            <w:r>
              <w:t>Супруг</w:t>
            </w:r>
          </w:p>
          <w:p w:rsidR="006156C0" w:rsidRPr="0040275F" w:rsidRDefault="006156C0" w:rsidP="002662DC"/>
          <w:p w:rsidR="006156C0" w:rsidRPr="0040275F" w:rsidRDefault="006156C0" w:rsidP="002662DC"/>
          <w:p w:rsidR="006156C0" w:rsidRDefault="006156C0" w:rsidP="002662D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2662DC">
            <w:pPr>
              <w:jc w:val="center"/>
            </w:pPr>
          </w:p>
          <w:p w:rsidR="006156C0" w:rsidRDefault="006156C0" w:rsidP="000A0EC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8824B0">
            <w:pPr>
              <w:jc w:val="center"/>
            </w:pPr>
          </w:p>
          <w:p w:rsidR="006156C0" w:rsidRDefault="006156C0" w:rsidP="008824B0">
            <w:pPr>
              <w:jc w:val="center"/>
            </w:pPr>
            <w:r>
              <w:t>468 000,0</w:t>
            </w:r>
          </w:p>
          <w:p w:rsidR="006156C0" w:rsidRDefault="006156C0" w:rsidP="008824B0">
            <w:pPr>
              <w:jc w:val="center"/>
            </w:pPr>
          </w:p>
          <w:p w:rsidR="006156C0" w:rsidRDefault="006156C0" w:rsidP="008824B0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1D18DE" w:rsidP="002662DC">
            <w:r>
              <w:t>1)</w:t>
            </w:r>
            <w:r w:rsidR="006156C0">
              <w:t>Земельный участок</w:t>
            </w:r>
          </w:p>
          <w:p w:rsidR="006156C0" w:rsidRDefault="006156C0" w:rsidP="002662DC">
            <w:r>
              <w:t xml:space="preserve"> ½ доля с </w:t>
            </w:r>
            <w:proofErr w:type="spellStart"/>
            <w:r>
              <w:t>Горьковой</w:t>
            </w:r>
            <w:proofErr w:type="spellEnd"/>
            <w:r>
              <w:t xml:space="preserve">  Е. В. </w:t>
            </w:r>
          </w:p>
          <w:p w:rsidR="006156C0" w:rsidRDefault="006156C0" w:rsidP="002662DC"/>
          <w:p w:rsidR="006156C0" w:rsidRDefault="001D18DE" w:rsidP="002662DC">
            <w:r>
              <w:t>2)</w:t>
            </w:r>
            <w:r w:rsidR="006156C0">
              <w:t xml:space="preserve">3-х комн.кв. в 2-х кв. доме, </w:t>
            </w:r>
          </w:p>
          <w:p w:rsidR="006156C0" w:rsidRDefault="006156C0" w:rsidP="002662DC">
            <w:r>
              <w:t xml:space="preserve">½ доля с </w:t>
            </w:r>
            <w:proofErr w:type="spellStart"/>
            <w:r>
              <w:t>Горьковой</w:t>
            </w:r>
            <w:proofErr w:type="spellEnd"/>
            <w:r>
              <w:t xml:space="preserve">  Е. В.</w:t>
            </w:r>
          </w:p>
          <w:p w:rsidR="006156C0" w:rsidRDefault="006156C0" w:rsidP="002662DC"/>
          <w:p w:rsidR="006156C0" w:rsidRDefault="000765E3" w:rsidP="002662DC">
            <w:r>
              <w:t>3)</w:t>
            </w:r>
            <w:r w:rsidR="006156C0">
              <w:t>1 комнатная квартира</w:t>
            </w:r>
          </w:p>
          <w:p w:rsidR="006156C0" w:rsidRDefault="006156C0" w:rsidP="002662DC">
            <w:r>
              <w:t>индивидуальная</w:t>
            </w:r>
          </w:p>
          <w:p w:rsidR="006156C0" w:rsidRDefault="006156C0" w:rsidP="002662DC"/>
          <w:p w:rsidR="006156C0" w:rsidRDefault="000765E3" w:rsidP="002662DC">
            <w:r>
              <w:t>4)</w:t>
            </w:r>
            <w:r w:rsidR="006156C0">
              <w:t xml:space="preserve">2 </w:t>
            </w:r>
            <w:proofErr w:type="spellStart"/>
            <w:r w:rsidR="006156C0">
              <w:t>зем</w:t>
            </w:r>
            <w:proofErr w:type="gramStart"/>
            <w:r w:rsidR="006156C0">
              <w:t>.у</w:t>
            </w:r>
            <w:proofErr w:type="gramEnd"/>
            <w:r w:rsidR="006156C0">
              <w:t>частка</w:t>
            </w:r>
            <w:proofErr w:type="spellEnd"/>
            <w:r w:rsidR="006156C0">
              <w:t xml:space="preserve"> под дачу индивид.</w:t>
            </w:r>
          </w:p>
          <w:p w:rsidR="006156C0" w:rsidRDefault="006156C0" w:rsidP="002662DC"/>
          <w:p w:rsidR="006156C0" w:rsidRDefault="000765E3" w:rsidP="002662DC">
            <w:r>
              <w:t>5)</w:t>
            </w:r>
            <w:r w:rsidR="006156C0">
              <w:t>Земельный участок под дачу, индивид.</w:t>
            </w:r>
          </w:p>
          <w:p w:rsidR="006156C0" w:rsidRDefault="006156C0" w:rsidP="002662DC"/>
          <w:p w:rsidR="006156C0" w:rsidRDefault="000765E3" w:rsidP="002662DC">
            <w:r>
              <w:t>6)</w:t>
            </w:r>
            <w:proofErr w:type="spellStart"/>
            <w:r w:rsidR="006156C0">
              <w:t>Зем</w:t>
            </w:r>
            <w:proofErr w:type="gramStart"/>
            <w:r w:rsidR="006156C0">
              <w:t>.у</w:t>
            </w:r>
            <w:proofErr w:type="gramEnd"/>
            <w:r w:rsidR="006156C0">
              <w:t>часток</w:t>
            </w:r>
            <w:proofErr w:type="spellEnd"/>
            <w:r w:rsidR="006156C0">
              <w:t xml:space="preserve"> под гараж(гараж) индивидуальный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2662DC"/>
          <w:p w:rsidR="006156C0" w:rsidRDefault="006156C0" w:rsidP="002662DC">
            <w:r>
              <w:t>682</w:t>
            </w:r>
          </w:p>
          <w:p w:rsidR="006156C0" w:rsidRDefault="006156C0" w:rsidP="002662DC"/>
          <w:p w:rsidR="006156C0" w:rsidRDefault="006156C0" w:rsidP="002662DC"/>
          <w:p w:rsidR="006156C0" w:rsidRDefault="006156C0" w:rsidP="002662DC">
            <w:r>
              <w:t>83</w:t>
            </w:r>
          </w:p>
          <w:p w:rsidR="006156C0" w:rsidRDefault="006156C0" w:rsidP="002662DC"/>
          <w:p w:rsidR="006156C0" w:rsidRDefault="006156C0" w:rsidP="002662DC">
            <w:r>
              <w:t>34,1</w:t>
            </w:r>
          </w:p>
          <w:p w:rsidR="006156C0" w:rsidRDefault="006156C0" w:rsidP="002662DC"/>
          <w:p w:rsidR="006156C0" w:rsidRDefault="006156C0" w:rsidP="002662DC"/>
          <w:p w:rsidR="006156C0" w:rsidRDefault="006156C0" w:rsidP="002662DC">
            <w:r>
              <w:t>992</w:t>
            </w:r>
          </w:p>
          <w:p w:rsidR="006156C0" w:rsidRDefault="006156C0" w:rsidP="002662DC"/>
          <w:p w:rsidR="006156C0" w:rsidRDefault="006156C0" w:rsidP="002662DC">
            <w:r>
              <w:t>400</w:t>
            </w:r>
          </w:p>
          <w:p w:rsidR="006156C0" w:rsidRDefault="006156C0" w:rsidP="002662DC"/>
          <w:p w:rsidR="006156C0" w:rsidRDefault="006156C0" w:rsidP="002662DC"/>
          <w:p w:rsidR="006156C0" w:rsidRDefault="006156C0" w:rsidP="002662DC"/>
          <w:p w:rsidR="006156C0" w:rsidRDefault="006156C0" w:rsidP="002662DC">
            <w: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2662DC">
            <w:r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2662DC">
            <w:r>
              <w:t xml:space="preserve">Автомобиль ВАЗ 21114 </w:t>
            </w:r>
            <w:proofErr w:type="gramStart"/>
            <w:r>
              <w:t>индивидуальная</w:t>
            </w:r>
            <w:proofErr w:type="gramEnd"/>
          </w:p>
          <w:p w:rsidR="006156C0" w:rsidRPr="00EC5675" w:rsidRDefault="006156C0" w:rsidP="002662DC">
            <w:r>
              <w:t xml:space="preserve">Автомобиль ВАЗ 211440 </w:t>
            </w:r>
            <w:proofErr w:type="gramStart"/>
            <w:r>
              <w:t>индивидуальная</w:t>
            </w:r>
            <w:proofErr w:type="gramEnd"/>
          </w:p>
          <w:p w:rsidR="006156C0" w:rsidRPr="00EC5675" w:rsidRDefault="006156C0" w:rsidP="002662DC">
            <w:r>
              <w:t xml:space="preserve"> Автоприцеп  821303 к легковому автомобилю индивид.                                                                  </w:t>
            </w:r>
          </w:p>
        </w:tc>
      </w:tr>
      <w:tr w:rsidR="006156C0" w:rsidRPr="005C483B" w:rsidTr="001D18DE">
        <w:trPr>
          <w:trHeight w:val="18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Pr="00D54D18" w:rsidRDefault="006156C0" w:rsidP="002662DC">
            <w:r>
              <w:t>Калач Ирина Борисовна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2662DC">
            <w:pPr>
              <w:jc w:val="center"/>
            </w:pPr>
            <w:r>
              <w:t>Главный специалист</w:t>
            </w:r>
            <w:r w:rsidR="007A3BB4">
              <w:t xml:space="preserve"> Управления финансами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8824B0">
            <w:pPr>
              <w:jc w:val="center"/>
            </w:pPr>
          </w:p>
          <w:p w:rsidR="006156C0" w:rsidRDefault="006156C0" w:rsidP="008824B0">
            <w:pPr>
              <w:jc w:val="center"/>
            </w:pPr>
            <w:r>
              <w:t>399 461,0</w:t>
            </w:r>
          </w:p>
          <w:p w:rsidR="006156C0" w:rsidRDefault="006156C0" w:rsidP="008824B0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Pr="00F14AA3" w:rsidRDefault="000765E3" w:rsidP="002662DC">
            <w:r>
              <w:t>1)</w:t>
            </w:r>
            <w:r w:rsidR="006156C0" w:rsidRPr="00F14AA3">
              <w:t>Садовый участок индивидуальный</w:t>
            </w:r>
          </w:p>
          <w:p w:rsidR="006156C0" w:rsidRPr="00F14AA3" w:rsidRDefault="000765E3" w:rsidP="002662DC">
            <w:r>
              <w:t>2)</w:t>
            </w:r>
            <w:r w:rsidR="006156C0" w:rsidRPr="00F14AA3">
              <w:t xml:space="preserve">Садовый участок индивидуальный  </w:t>
            </w:r>
          </w:p>
          <w:p w:rsidR="006156C0" w:rsidRPr="00F14AA3" w:rsidRDefault="000765E3" w:rsidP="002662DC">
            <w:r>
              <w:t>3)</w:t>
            </w:r>
            <w:r w:rsidR="006156C0" w:rsidRPr="00F14AA3">
              <w:t xml:space="preserve">Квартира, </w:t>
            </w:r>
            <w:proofErr w:type="gramStart"/>
            <w:r w:rsidR="006156C0" w:rsidRPr="00F14AA3">
              <w:t>безвозмездное</w:t>
            </w:r>
            <w:proofErr w:type="gramEnd"/>
            <w:r w:rsidR="006156C0" w:rsidRPr="00F14AA3">
              <w:t xml:space="preserve">, бессрочное общая с Калач Н. В., Калач С. Н.  </w:t>
            </w:r>
          </w:p>
          <w:p w:rsidR="006156C0" w:rsidRPr="00F14AA3" w:rsidRDefault="000765E3" w:rsidP="002662DC">
            <w:r>
              <w:t>4)</w:t>
            </w:r>
            <w:r w:rsidR="006156C0" w:rsidRPr="00F14AA3">
              <w:t>Гараж, индивидуальный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Pr="00F14AA3" w:rsidRDefault="006156C0" w:rsidP="002662DC">
            <w:r w:rsidRPr="00F14AA3">
              <w:t>500</w:t>
            </w:r>
          </w:p>
          <w:p w:rsidR="006156C0" w:rsidRPr="00F14AA3" w:rsidRDefault="006156C0" w:rsidP="002662DC"/>
          <w:p w:rsidR="006156C0" w:rsidRPr="00F14AA3" w:rsidRDefault="006156C0" w:rsidP="002662DC"/>
          <w:p w:rsidR="006156C0" w:rsidRPr="00F14AA3" w:rsidRDefault="006156C0" w:rsidP="002662DC">
            <w:r w:rsidRPr="00F14AA3">
              <w:t>400</w:t>
            </w:r>
          </w:p>
          <w:p w:rsidR="006156C0" w:rsidRPr="00F14AA3" w:rsidRDefault="006156C0" w:rsidP="002662DC"/>
          <w:p w:rsidR="006156C0" w:rsidRPr="00F14AA3" w:rsidRDefault="006156C0" w:rsidP="002662DC">
            <w:r w:rsidRPr="00F14AA3">
              <w:t>53,1</w:t>
            </w:r>
          </w:p>
          <w:p w:rsidR="006156C0" w:rsidRPr="00F14AA3" w:rsidRDefault="006156C0" w:rsidP="002662DC"/>
          <w:p w:rsidR="006156C0" w:rsidRPr="00F14AA3" w:rsidRDefault="006156C0" w:rsidP="002662DC">
            <w:r w:rsidRPr="00F14AA3"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Pr="00F14AA3" w:rsidRDefault="006156C0" w:rsidP="002662DC"/>
          <w:p w:rsidR="006156C0" w:rsidRPr="00F14AA3" w:rsidRDefault="006156C0" w:rsidP="002662DC"/>
          <w:p w:rsidR="006156C0" w:rsidRPr="00F14AA3" w:rsidRDefault="006156C0" w:rsidP="002662DC">
            <w:r w:rsidRPr="00F14AA3">
              <w:t>Россия</w:t>
            </w:r>
          </w:p>
          <w:p w:rsidR="006156C0" w:rsidRPr="00F14AA3" w:rsidRDefault="006156C0" w:rsidP="002662DC"/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2662DC"/>
          <w:p w:rsidR="006156C0" w:rsidRDefault="006156C0" w:rsidP="002662DC"/>
          <w:p w:rsidR="006156C0" w:rsidRDefault="006156C0" w:rsidP="002662DC"/>
          <w:p w:rsidR="006156C0" w:rsidRPr="00937460" w:rsidRDefault="006156C0" w:rsidP="002662DC"/>
        </w:tc>
      </w:tr>
      <w:tr w:rsidR="006156C0" w:rsidRPr="005C483B" w:rsidTr="001D18DE">
        <w:trPr>
          <w:trHeight w:val="14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2662DC"/>
          <w:p w:rsidR="006156C0" w:rsidRPr="0040275F" w:rsidRDefault="006156C0" w:rsidP="002662DC">
            <w:r>
              <w:lastRenderedPageBreak/>
              <w:t>Супруг</w:t>
            </w:r>
          </w:p>
          <w:p w:rsidR="006156C0" w:rsidRDefault="006156C0" w:rsidP="002662D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192D9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8824B0">
            <w:pPr>
              <w:jc w:val="center"/>
            </w:pPr>
          </w:p>
          <w:p w:rsidR="006156C0" w:rsidRDefault="006156C0" w:rsidP="008824B0">
            <w:pPr>
              <w:jc w:val="center"/>
            </w:pPr>
            <w:r>
              <w:lastRenderedPageBreak/>
              <w:t>280 235,0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0765E3" w:rsidP="002662DC">
            <w:r>
              <w:lastRenderedPageBreak/>
              <w:t>1)</w:t>
            </w:r>
            <w:r w:rsidR="006156C0">
              <w:t xml:space="preserve">Квартира, </w:t>
            </w:r>
            <w:proofErr w:type="gramStart"/>
            <w:r w:rsidR="006156C0">
              <w:t>безвозмездное</w:t>
            </w:r>
            <w:proofErr w:type="gramEnd"/>
            <w:r w:rsidR="006156C0">
              <w:t xml:space="preserve">, </w:t>
            </w:r>
            <w:r w:rsidR="006156C0">
              <w:lastRenderedPageBreak/>
              <w:t xml:space="preserve">бессрочное общая с Калач И.Б., Калач С. Н.  </w:t>
            </w:r>
          </w:p>
          <w:p w:rsidR="006156C0" w:rsidRDefault="000765E3" w:rsidP="002662DC">
            <w:r>
              <w:t>2)</w:t>
            </w:r>
            <w:r w:rsidR="006156C0">
              <w:t xml:space="preserve">1 </w:t>
            </w:r>
            <w:proofErr w:type="spellStart"/>
            <w:r w:rsidR="006156C0">
              <w:t>ком</w:t>
            </w:r>
            <w:proofErr w:type="gramStart"/>
            <w:r w:rsidR="006156C0">
              <w:t>.к</w:t>
            </w:r>
            <w:proofErr w:type="gramEnd"/>
            <w:r w:rsidR="006156C0">
              <w:t>в</w:t>
            </w:r>
            <w:proofErr w:type="spellEnd"/>
            <w:r w:rsidR="006156C0">
              <w:t>, индивидуальная</w:t>
            </w:r>
          </w:p>
          <w:p w:rsidR="006156C0" w:rsidRDefault="006156C0" w:rsidP="000765E3">
            <w:r>
              <w:t>Гараж, индивидуальный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2662DC">
            <w:r>
              <w:lastRenderedPageBreak/>
              <w:t>53,1</w:t>
            </w:r>
          </w:p>
          <w:p w:rsidR="006156C0" w:rsidRDefault="006156C0" w:rsidP="002662DC"/>
          <w:p w:rsidR="006156C0" w:rsidRDefault="006156C0" w:rsidP="002662DC"/>
          <w:p w:rsidR="006156C0" w:rsidRDefault="006156C0" w:rsidP="002662DC">
            <w:r>
              <w:t>28</w:t>
            </w:r>
          </w:p>
          <w:p w:rsidR="006156C0" w:rsidRDefault="006156C0" w:rsidP="002662DC">
            <w: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2662DC">
            <w:r>
              <w:lastRenderedPageBreak/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Pr="0097606A" w:rsidRDefault="006156C0" w:rsidP="002662DC">
            <w:pPr>
              <w:rPr>
                <w:lang w:val="en-US"/>
              </w:rPr>
            </w:pPr>
            <w:r>
              <w:t xml:space="preserve">Автомобиль </w:t>
            </w:r>
            <w:proofErr w:type="spellStart"/>
            <w:r>
              <w:rPr>
                <w:lang w:val="en-US"/>
              </w:rPr>
              <w:t>Lada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Kalina</w:t>
            </w:r>
            <w:proofErr w:type="spellEnd"/>
          </w:p>
        </w:tc>
      </w:tr>
      <w:tr w:rsidR="006156C0" w:rsidRPr="005C483B" w:rsidTr="001D18DE">
        <w:trPr>
          <w:trHeight w:val="14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Pr="00D54D18" w:rsidRDefault="006156C0" w:rsidP="002662DC">
            <w:r>
              <w:lastRenderedPageBreak/>
              <w:t>Назарова Ирина Алексеевна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2662DC">
            <w:pPr>
              <w:jc w:val="center"/>
            </w:pPr>
            <w:r>
              <w:t>Главный специалист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8824B0">
            <w:pPr>
              <w:jc w:val="center"/>
            </w:pPr>
            <w:r>
              <w:t>398 287,0</w:t>
            </w:r>
          </w:p>
          <w:p w:rsidR="006156C0" w:rsidRDefault="006156C0" w:rsidP="008824B0">
            <w:pPr>
              <w:jc w:val="center"/>
            </w:pPr>
          </w:p>
          <w:p w:rsidR="006156C0" w:rsidRDefault="006156C0" w:rsidP="008824B0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0765E3" w:rsidP="002662DC">
            <w:r>
              <w:t>1)</w:t>
            </w:r>
            <w:r w:rsidR="006156C0">
              <w:t>Земельный участок под индивидуальное жилищное строительство, безвозмездное пользование</w:t>
            </w:r>
          </w:p>
          <w:p w:rsidR="006156C0" w:rsidRDefault="000765E3" w:rsidP="002662DC">
            <w:r>
              <w:t>2)</w:t>
            </w:r>
            <w:r w:rsidR="006156C0">
              <w:t>Жилой дом, индивидуальный, безвозмездное пользование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2662DC"/>
          <w:p w:rsidR="006156C0" w:rsidRDefault="006156C0" w:rsidP="002662DC"/>
          <w:p w:rsidR="006156C0" w:rsidRDefault="006156C0" w:rsidP="002662DC"/>
          <w:p w:rsidR="006156C0" w:rsidRDefault="006156C0" w:rsidP="002662DC">
            <w:r>
              <w:t>462,0</w:t>
            </w:r>
          </w:p>
          <w:p w:rsidR="006156C0" w:rsidRDefault="006156C0" w:rsidP="002662DC"/>
          <w:p w:rsidR="006156C0" w:rsidRDefault="006156C0" w:rsidP="002662DC">
            <w:r>
              <w:t>80,1</w:t>
            </w:r>
          </w:p>
          <w:p w:rsidR="006156C0" w:rsidRDefault="006156C0" w:rsidP="002662DC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2662DC"/>
          <w:p w:rsidR="006156C0" w:rsidRDefault="006156C0" w:rsidP="002662DC"/>
          <w:p w:rsidR="006156C0" w:rsidRDefault="006156C0" w:rsidP="002662DC">
            <w:r>
              <w:t>Россия</w:t>
            </w:r>
          </w:p>
          <w:p w:rsidR="006156C0" w:rsidRDefault="006156C0" w:rsidP="002662DC"/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2662DC"/>
          <w:p w:rsidR="006156C0" w:rsidRDefault="006156C0" w:rsidP="002662DC"/>
          <w:p w:rsidR="006156C0" w:rsidRDefault="006156C0" w:rsidP="002662DC"/>
          <w:p w:rsidR="006156C0" w:rsidRPr="00937460" w:rsidRDefault="006156C0" w:rsidP="002662DC"/>
        </w:tc>
      </w:tr>
      <w:tr w:rsidR="006156C0" w:rsidRPr="005C483B" w:rsidTr="001D18DE">
        <w:trPr>
          <w:trHeight w:val="28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2662DC"/>
          <w:p w:rsidR="006156C0" w:rsidRDefault="006156C0" w:rsidP="002662DC">
            <w: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2662DC">
            <w:pPr>
              <w:jc w:val="center"/>
            </w:pPr>
          </w:p>
          <w:p w:rsidR="006156C0" w:rsidRDefault="006156C0" w:rsidP="002662DC">
            <w:pPr>
              <w:jc w:val="center"/>
            </w:pPr>
            <w:r>
              <w:t>электросварщик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8824B0">
            <w:pPr>
              <w:jc w:val="center"/>
            </w:pPr>
            <w:r>
              <w:t>216 649,0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0765E3" w:rsidP="000A0ECE">
            <w:r>
              <w:t>1)</w:t>
            </w:r>
            <w:r w:rsidR="006156C0">
              <w:t>Земельный участок под индивидуальное жилищное строительство, в пользовании, безвозмездное предоставление</w:t>
            </w:r>
          </w:p>
          <w:p w:rsidR="006156C0" w:rsidRDefault="006156C0" w:rsidP="000A0ECE"/>
          <w:p w:rsidR="006156C0" w:rsidRDefault="000765E3" w:rsidP="00192D91">
            <w:r>
              <w:t>2)</w:t>
            </w:r>
            <w:r w:rsidR="006156C0">
              <w:t>Жилой дом, в пользовании, безвозмездное предоставление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2662DC"/>
          <w:p w:rsidR="006156C0" w:rsidRDefault="006156C0" w:rsidP="002662DC"/>
          <w:p w:rsidR="006156C0" w:rsidRDefault="006156C0" w:rsidP="002662DC"/>
          <w:p w:rsidR="006156C0" w:rsidRDefault="006156C0" w:rsidP="002662DC">
            <w:r>
              <w:t>462,0</w:t>
            </w:r>
          </w:p>
          <w:p w:rsidR="006156C0" w:rsidRDefault="006156C0" w:rsidP="002662DC"/>
          <w:p w:rsidR="006156C0" w:rsidRDefault="006156C0" w:rsidP="002662DC">
            <w:r>
              <w:t>80,1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2662DC"/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2662DC">
            <w:r>
              <w:t xml:space="preserve">Автомобиль </w:t>
            </w:r>
            <w:r>
              <w:rPr>
                <w:lang w:val="en-US"/>
              </w:rPr>
              <w:t xml:space="preserve">CHEVROLET  NIVA, 212300-55 </w:t>
            </w:r>
            <w:proofErr w:type="gramStart"/>
            <w:r>
              <w:t>индивидуальная</w:t>
            </w:r>
            <w:proofErr w:type="gramEnd"/>
          </w:p>
          <w:p w:rsidR="006156C0" w:rsidRPr="00EC5675" w:rsidRDefault="006156C0" w:rsidP="002662DC"/>
        </w:tc>
      </w:tr>
      <w:tr w:rsidR="006156C0" w:rsidRPr="005C483B" w:rsidTr="001D18DE">
        <w:trPr>
          <w:trHeight w:val="252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Pr="00D54D18" w:rsidRDefault="006156C0" w:rsidP="002662DC">
            <w:proofErr w:type="spellStart"/>
            <w:r>
              <w:t>Ананьевская</w:t>
            </w:r>
            <w:proofErr w:type="spellEnd"/>
            <w:r>
              <w:t xml:space="preserve"> Елена Юрьевна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2662DC">
            <w:pPr>
              <w:jc w:val="center"/>
            </w:pPr>
            <w:r>
              <w:t>Ведущий специалист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8824B0">
            <w:pPr>
              <w:jc w:val="center"/>
            </w:pPr>
          </w:p>
          <w:p w:rsidR="006156C0" w:rsidRDefault="006156C0" w:rsidP="008824B0">
            <w:pPr>
              <w:jc w:val="center"/>
            </w:pPr>
            <w:r>
              <w:t>106 987,98</w:t>
            </w:r>
          </w:p>
          <w:p w:rsidR="006156C0" w:rsidRDefault="006156C0" w:rsidP="008824B0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0765E3" w:rsidP="002662DC">
            <w:r>
              <w:t>1)</w:t>
            </w:r>
            <w:r w:rsidR="006156C0">
              <w:t xml:space="preserve">3-х комнатная квартира, долевая 1/4 </w:t>
            </w:r>
          </w:p>
          <w:p w:rsidR="006156C0" w:rsidRDefault="000765E3" w:rsidP="002662DC">
            <w:r>
              <w:t>2)</w:t>
            </w:r>
            <w:r w:rsidR="006156C0">
              <w:t xml:space="preserve">Жилой дом, безвозмездное пользование с </w:t>
            </w:r>
            <w:proofErr w:type="spellStart"/>
            <w:r w:rsidR="006156C0">
              <w:t>Ананьевским</w:t>
            </w:r>
            <w:proofErr w:type="spellEnd"/>
            <w:r w:rsidR="006156C0">
              <w:t xml:space="preserve"> М.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Pr="00F14AA3" w:rsidRDefault="006156C0" w:rsidP="002662DC"/>
          <w:p w:rsidR="006156C0" w:rsidRPr="00F14AA3" w:rsidRDefault="006156C0" w:rsidP="002662DC">
            <w:r w:rsidRPr="00F14AA3">
              <w:t>54</w:t>
            </w:r>
          </w:p>
          <w:p w:rsidR="006156C0" w:rsidRPr="00F14AA3" w:rsidRDefault="006156C0" w:rsidP="002662DC">
            <w:r w:rsidRPr="00F14AA3">
              <w:t>120,0</w:t>
            </w:r>
          </w:p>
          <w:p w:rsidR="006156C0" w:rsidRPr="00F14AA3" w:rsidRDefault="006156C0" w:rsidP="002662DC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2662DC"/>
          <w:p w:rsidR="006156C0" w:rsidRDefault="006156C0" w:rsidP="002662DC"/>
          <w:p w:rsidR="006156C0" w:rsidRDefault="006156C0" w:rsidP="002662DC">
            <w:r>
              <w:t>Россия</w:t>
            </w:r>
          </w:p>
          <w:p w:rsidR="006156C0" w:rsidRDefault="006156C0" w:rsidP="002662DC"/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2662DC"/>
          <w:p w:rsidR="006156C0" w:rsidRDefault="006156C0" w:rsidP="002662DC"/>
          <w:p w:rsidR="006156C0" w:rsidRDefault="006156C0" w:rsidP="002662DC"/>
          <w:p w:rsidR="006156C0" w:rsidRPr="00937460" w:rsidRDefault="006156C0" w:rsidP="002662DC"/>
        </w:tc>
      </w:tr>
      <w:tr w:rsidR="006156C0" w:rsidRPr="005C483B" w:rsidTr="001D18DE">
        <w:trPr>
          <w:trHeight w:val="28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2662DC"/>
          <w:p w:rsidR="006156C0" w:rsidRPr="0040275F" w:rsidRDefault="006156C0" w:rsidP="002662DC">
            <w:r>
              <w:t>Супруг</w:t>
            </w:r>
          </w:p>
          <w:p w:rsidR="006156C0" w:rsidRDefault="006156C0" w:rsidP="002662D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2662DC">
            <w:pPr>
              <w:jc w:val="center"/>
            </w:pPr>
          </w:p>
          <w:p w:rsidR="006156C0" w:rsidRDefault="006156C0" w:rsidP="002662D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8824B0">
            <w:pPr>
              <w:jc w:val="center"/>
            </w:pPr>
          </w:p>
          <w:p w:rsidR="006156C0" w:rsidRDefault="006156C0" w:rsidP="008824B0">
            <w:pPr>
              <w:jc w:val="center"/>
            </w:pPr>
            <w:r>
              <w:t xml:space="preserve">740 000,0 (в том числе продажа автомобиля </w:t>
            </w:r>
            <w:r w:rsidRPr="00953BAE">
              <w:t>120</w:t>
            </w:r>
            <w:r>
              <w:rPr>
                <w:lang w:val="en-US"/>
              </w:rPr>
              <w:t> </w:t>
            </w:r>
            <w:r>
              <w:t>000,</w:t>
            </w:r>
            <w:r w:rsidRPr="00953BAE">
              <w:t>0)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2662DC">
            <w:r>
              <w:t>Жилой дом, собственность,</w:t>
            </w:r>
          </w:p>
          <w:p w:rsidR="006156C0" w:rsidRDefault="006156C0" w:rsidP="002662DC">
            <w:r>
              <w:t xml:space="preserve">с </w:t>
            </w:r>
            <w:proofErr w:type="spellStart"/>
            <w:r>
              <w:t>Ананьевской</w:t>
            </w:r>
            <w:proofErr w:type="spellEnd"/>
            <w:r>
              <w:t xml:space="preserve"> Е.Ю.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2662DC">
            <w:r>
              <w:t>120,0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2662DC"/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Pr="00EC5675" w:rsidRDefault="006156C0" w:rsidP="002662DC">
            <w:r>
              <w:t xml:space="preserve">Автомобиль  ВАЗ  21214 Нива </w:t>
            </w:r>
          </w:p>
        </w:tc>
      </w:tr>
      <w:tr w:rsidR="006156C0" w:rsidRPr="005C483B" w:rsidTr="001D18DE">
        <w:trPr>
          <w:trHeight w:val="78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2662DC">
            <w:r>
              <w:t xml:space="preserve">Несовершеннолетний сын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2662DC">
            <w:pPr>
              <w:jc w:val="center"/>
            </w:pPr>
          </w:p>
          <w:p w:rsidR="006156C0" w:rsidRDefault="006156C0" w:rsidP="00192D9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8824B0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192D91">
            <w:r>
              <w:t>Жилой дом, в пользовании, безвозмездное предоставление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2662DC">
            <w:r>
              <w:t>120,0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2662DC"/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Pr="00242E5D" w:rsidRDefault="006156C0" w:rsidP="002662DC"/>
        </w:tc>
      </w:tr>
      <w:tr w:rsidR="006156C0" w:rsidRPr="005C483B" w:rsidTr="001D18DE">
        <w:trPr>
          <w:trHeight w:val="304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2662DC">
            <w:r>
              <w:t>Несовершеннолетняя дочь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2662D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8824B0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6156C0">
            <w:r>
              <w:t>Жилой дом, в пользовании, безвозмездное предоставление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6156C0">
            <w:r>
              <w:t>120,0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2662DC"/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Pr="00242E5D" w:rsidRDefault="006156C0" w:rsidP="002662DC"/>
        </w:tc>
      </w:tr>
      <w:tr w:rsidR="006156C0" w:rsidRPr="005C483B" w:rsidTr="001D18DE">
        <w:trPr>
          <w:trHeight w:val="32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2662DC">
            <w:r>
              <w:t>Кузьмина  Галина Владимировна</w:t>
            </w:r>
          </w:p>
          <w:p w:rsidR="006156C0" w:rsidRPr="00D54D18" w:rsidRDefault="006156C0" w:rsidP="002662D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2662DC">
            <w:pPr>
              <w:jc w:val="center"/>
            </w:pPr>
            <w:r>
              <w:t>Ведущий специалист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8824B0">
            <w:pPr>
              <w:jc w:val="center"/>
            </w:pPr>
            <w:r>
              <w:t>106 423,54</w:t>
            </w:r>
          </w:p>
          <w:p w:rsidR="006156C0" w:rsidRDefault="006156C0" w:rsidP="008824B0">
            <w:pPr>
              <w:jc w:val="center"/>
            </w:pPr>
          </w:p>
          <w:p w:rsidR="006156C0" w:rsidRDefault="006156C0" w:rsidP="008824B0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0765E3" w:rsidP="002662DC">
            <w:r>
              <w:t>1)</w:t>
            </w:r>
            <w:r w:rsidR="006156C0">
              <w:t xml:space="preserve">Земельный участок под ИЖС, совместная собственность с Кузьминым Р. И.  </w:t>
            </w:r>
          </w:p>
          <w:p w:rsidR="006156C0" w:rsidRDefault="006156C0" w:rsidP="002662DC"/>
          <w:p w:rsidR="006156C0" w:rsidRDefault="000765E3" w:rsidP="002662DC">
            <w:r>
              <w:t>2)</w:t>
            </w:r>
            <w:r w:rsidR="006156C0">
              <w:t>2-х комнатная квартира, совместная собственность с Кузьминым Р. 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2662DC"/>
          <w:p w:rsidR="006156C0" w:rsidRDefault="006156C0" w:rsidP="002662DC"/>
          <w:p w:rsidR="006156C0" w:rsidRDefault="006156C0" w:rsidP="002662DC">
            <w:r>
              <w:t>300,0</w:t>
            </w:r>
          </w:p>
          <w:p w:rsidR="006156C0" w:rsidRDefault="006156C0" w:rsidP="002662DC"/>
          <w:p w:rsidR="006156C0" w:rsidRDefault="006156C0" w:rsidP="002662DC"/>
          <w:p w:rsidR="006156C0" w:rsidRDefault="006156C0" w:rsidP="002662DC"/>
          <w:p w:rsidR="006156C0" w:rsidRDefault="006156C0" w:rsidP="002662DC">
            <w:r>
              <w:t>72,2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2662DC"/>
          <w:p w:rsidR="006156C0" w:rsidRDefault="006156C0" w:rsidP="002662DC"/>
          <w:p w:rsidR="006156C0" w:rsidRDefault="006156C0" w:rsidP="002662DC">
            <w:r>
              <w:t>Россия</w:t>
            </w:r>
          </w:p>
          <w:p w:rsidR="006156C0" w:rsidRDefault="006156C0" w:rsidP="002662DC"/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2662DC"/>
          <w:p w:rsidR="006156C0" w:rsidRDefault="006156C0" w:rsidP="002662DC"/>
          <w:p w:rsidR="006156C0" w:rsidRDefault="006156C0" w:rsidP="002662DC"/>
          <w:p w:rsidR="006156C0" w:rsidRPr="00937460" w:rsidRDefault="006156C0" w:rsidP="002662DC"/>
        </w:tc>
      </w:tr>
      <w:tr w:rsidR="006156C0" w:rsidRPr="005C483B" w:rsidTr="001D18DE">
        <w:trPr>
          <w:trHeight w:val="24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Pr="0040275F" w:rsidRDefault="006156C0" w:rsidP="002662DC">
            <w:r>
              <w:lastRenderedPageBreak/>
              <w:t>Супруг</w:t>
            </w:r>
          </w:p>
          <w:p w:rsidR="006156C0" w:rsidRPr="0040275F" w:rsidRDefault="006156C0" w:rsidP="002662DC"/>
          <w:p w:rsidR="006156C0" w:rsidRPr="0040275F" w:rsidRDefault="006156C0" w:rsidP="002662DC"/>
          <w:p w:rsidR="006156C0" w:rsidRDefault="006156C0" w:rsidP="002662D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192D9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8824B0">
            <w:pPr>
              <w:jc w:val="center"/>
            </w:pPr>
          </w:p>
          <w:p w:rsidR="006156C0" w:rsidRDefault="006156C0" w:rsidP="008824B0">
            <w:pPr>
              <w:jc w:val="center"/>
            </w:pPr>
            <w:r>
              <w:t>62 460,0</w:t>
            </w:r>
          </w:p>
          <w:p w:rsidR="006156C0" w:rsidRDefault="006156C0" w:rsidP="008824B0">
            <w:pPr>
              <w:jc w:val="center"/>
            </w:pPr>
          </w:p>
          <w:p w:rsidR="006156C0" w:rsidRDefault="006156C0" w:rsidP="008824B0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0765E3" w:rsidP="002662DC">
            <w:r>
              <w:t>1)</w:t>
            </w:r>
            <w:r w:rsidR="006156C0">
              <w:t xml:space="preserve">Земельный участок под ИЖС, совместная собственность с Кузьминой  Г. В.   </w:t>
            </w:r>
          </w:p>
          <w:p w:rsidR="006156C0" w:rsidRDefault="006156C0" w:rsidP="002662DC"/>
          <w:p w:rsidR="006156C0" w:rsidRDefault="000765E3" w:rsidP="002662DC">
            <w:r>
              <w:t>2)</w:t>
            </w:r>
            <w:r w:rsidR="006156C0">
              <w:t xml:space="preserve">2-х комнатная квартира, совместная собственность с Кузьминой  Г. В.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2662DC"/>
          <w:p w:rsidR="006156C0" w:rsidRDefault="006156C0" w:rsidP="002662DC"/>
          <w:p w:rsidR="006156C0" w:rsidRDefault="006156C0" w:rsidP="002662DC">
            <w:r>
              <w:t>300</w:t>
            </w:r>
          </w:p>
          <w:p w:rsidR="006156C0" w:rsidRDefault="006156C0" w:rsidP="002662DC"/>
          <w:p w:rsidR="006156C0" w:rsidRDefault="006156C0" w:rsidP="002662DC"/>
          <w:p w:rsidR="006156C0" w:rsidRDefault="006156C0" w:rsidP="00192D91">
            <w:r>
              <w:t>72,2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2662DC">
            <w:r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2662DC">
            <w:r>
              <w:t xml:space="preserve">Автомобиль </w:t>
            </w:r>
            <w:proofErr w:type="spellStart"/>
            <w:r>
              <w:rPr>
                <w:lang w:val="en-US"/>
              </w:rPr>
              <w:t>Hundai</w:t>
            </w:r>
            <w:proofErr w:type="spellEnd"/>
            <w:r>
              <w:rPr>
                <w:lang w:val="en-US"/>
              </w:rPr>
              <w:t xml:space="preserve"> Solaris </w:t>
            </w:r>
            <w:r>
              <w:t xml:space="preserve"> </w:t>
            </w:r>
            <w:proofErr w:type="gramStart"/>
            <w:r>
              <w:t>индивидуальная</w:t>
            </w:r>
            <w:proofErr w:type="gramEnd"/>
          </w:p>
          <w:p w:rsidR="006156C0" w:rsidRDefault="006156C0" w:rsidP="002662DC"/>
          <w:p w:rsidR="006156C0" w:rsidRPr="00EC5675" w:rsidRDefault="006156C0" w:rsidP="002662DC">
            <w:r>
              <w:t xml:space="preserve">                                                                     </w:t>
            </w:r>
          </w:p>
        </w:tc>
      </w:tr>
      <w:tr w:rsidR="006156C0" w:rsidRPr="005C483B" w:rsidTr="001D18DE">
        <w:trPr>
          <w:trHeight w:val="92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2662DC">
            <w:r>
              <w:t xml:space="preserve">Несовершеннолетний сын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2662DC">
            <w:pPr>
              <w:jc w:val="center"/>
            </w:pPr>
          </w:p>
          <w:p w:rsidR="006156C0" w:rsidRDefault="006156C0" w:rsidP="002662D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8824B0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192D91">
            <w:r>
              <w:t>2-х комнатная квартира, в пользовании, безвозмездное предоставление</w:t>
            </w:r>
          </w:p>
          <w:p w:rsidR="006156C0" w:rsidRDefault="006156C0" w:rsidP="00192D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2662DC"/>
          <w:p w:rsidR="006156C0" w:rsidRDefault="006156C0" w:rsidP="002662DC">
            <w:r>
              <w:t>72,2</w:t>
            </w:r>
          </w:p>
          <w:p w:rsidR="006156C0" w:rsidRDefault="006156C0" w:rsidP="002662DC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2662DC">
            <w:r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Pr="00242E5D" w:rsidRDefault="006156C0" w:rsidP="002662DC"/>
        </w:tc>
      </w:tr>
      <w:tr w:rsidR="006156C0" w:rsidRPr="005C483B" w:rsidTr="001D18DE">
        <w:trPr>
          <w:trHeight w:val="18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2662DC">
            <w:r>
              <w:t>Несовершеннолетняя дочь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2662D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8824B0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>
            <w:r>
              <w:t>2-х комнатная квартира, в пользовании, безвозмездное предоставление</w:t>
            </w:r>
          </w:p>
          <w:p w:rsidR="006156C0" w:rsidRDefault="006156C0" w:rsidP="006156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/>
          <w:p w:rsidR="006156C0" w:rsidRDefault="006156C0" w:rsidP="006156C0">
            <w:r>
              <w:t>72,2</w:t>
            </w:r>
          </w:p>
          <w:p w:rsidR="006156C0" w:rsidRDefault="006156C0" w:rsidP="006156C0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>
            <w:r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Pr="00242E5D" w:rsidRDefault="006156C0" w:rsidP="006156C0"/>
        </w:tc>
      </w:tr>
      <w:tr w:rsidR="006156C0" w:rsidRPr="005C483B" w:rsidTr="001D18DE">
        <w:trPr>
          <w:trHeight w:val="28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Pr="00D54D18" w:rsidRDefault="006156C0" w:rsidP="002662DC">
            <w:r>
              <w:t>Онищенко Светлана Валерьевна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2662DC">
            <w:pPr>
              <w:jc w:val="center"/>
            </w:pPr>
            <w:r>
              <w:t>Ведущий  специалист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8824B0">
            <w:pPr>
              <w:jc w:val="center"/>
            </w:pPr>
            <w:r>
              <w:t>231 583,34</w:t>
            </w:r>
          </w:p>
          <w:p w:rsidR="006156C0" w:rsidRDefault="006156C0" w:rsidP="008824B0">
            <w:pPr>
              <w:jc w:val="center"/>
            </w:pPr>
          </w:p>
          <w:p w:rsidR="006156C0" w:rsidRDefault="006156C0" w:rsidP="008824B0">
            <w:pPr>
              <w:jc w:val="center"/>
            </w:pPr>
          </w:p>
          <w:p w:rsidR="006156C0" w:rsidRDefault="006156C0" w:rsidP="008824B0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2662DC">
            <w:r>
              <w:t xml:space="preserve">Квартира, общая долевая 1/3 </w:t>
            </w:r>
          </w:p>
          <w:p w:rsidR="006156C0" w:rsidRDefault="006156C0" w:rsidP="002662DC">
            <w:r>
              <w:t>Онищенко С. В. 1/3</w:t>
            </w:r>
          </w:p>
          <w:p w:rsidR="006156C0" w:rsidRDefault="006156C0" w:rsidP="002662DC">
            <w:r>
              <w:t>Онищенко В. А. 1/3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2662DC">
            <w:r>
              <w:t>49,8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2662DC">
            <w:r>
              <w:t>Россия</w:t>
            </w:r>
          </w:p>
          <w:p w:rsidR="006156C0" w:rsidRDefault="006156C0" w:rsidP="002662DC"/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2662DC"/>
          <w:p w:rsidR="006156C0" w:rsidRDefault="006156C0" w:rsidP="002662DC"/>
          <w:p w:rsidR="006156C0" w:rsidRDefault="006156C0" w:rsidP="002662DC"/>
          <w:p w:rsidR="006156C0" w:rsidRPr="00937460" w:rsidRDefault="006156C0" w:rsidP="002662DC"/>
        </w:tc>
      </w:tr>
      <w:tr w:rsidR="006156C0" w:rsidRPr="005C483B" w:rsidTr="001D18DE">
        <w:trPr>
          <w:trHeight w:val="816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2662DC"/>
          <w:p w:rsidR="006156C0" w:rsidRPr="0040275F" w:rsidRDefault="006156C0" w:rsidP="002662DC">
            <w:r>
              <w:t>Супруг</w:t>
            </w:r>
          </w:p>
          <w:p w:rsidR="006156C0" w:rsidRDefault="006156C0" w:rsidP="002662D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2662DC">
            <w:pPr>
              <w:jc w:val="center"/>
            </w:pPr>
          </w:p>
          <w:p w:rsidR="006156C0" w:rsidRDefault="006156C0" w:rsidP="00F14AA3">
            <w:pPr>
              <w:jc w:val="center"/>
            </w:pPr>
            <w:r>
              <w:t>Зубной техник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8824B0">
            <w:pPr>
              <w:jc w:val="center"/>
            </w:pPr>
          </w:p>
          <w:p w:rsidR="006156C0" w:rsidRDefault="006156C0" w:rsidP="008824B0">
            <w:pPr>
              <w:jc w:val="center"/>
            </w:pPr>
            <w:r>
              <w:t>125 092,79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2662DC">
            <w:r>
              <w:t>Квартира, общая долевая 1/3</w:t>
            </w:r>
          </w:p>
          <w:p w:rsidR="006156C0" w:rsidRDefault="006156C0" w:rsidP="002662DC">
            <w:r>
              <w:t>Онищенко С. В. 1/3</w:t>
            </w:r>
          </w:p>
          <w:p w:rsidR="006156C0" w:rsidRDefault="006156C0" w:rsidP="002662DC">
            <w:r>
              <w:t>Онищенко  С. В. 1/3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2662DC">
            <w:r>
              <w:t>49,8</w:t>
            </w:r>
          </w:p>
          <w:p w:rsidR="006156C0" w:rsidRPr="00F14AA3" w:rsidRDefault="006156C0" w:rsidP="00F14AA3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2662DC">
            <w:r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Pr="00EC5675" w:rsidRDefault="006156C0" w:rsidP="00F14AA3">
            <w:r>
              <w:t xml:space="preserve">                                                                  </w:t>
            </w:r>
          </w:p>
        </w:tc>
      </w:tr>
      <w:tr w:rsidR="006156C0" w:rsidRPr="005C483B" w:rsidTr="001D18DE">
        <w:trPr>
          <w:trHeight w:val="26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2662DC">
            <w:r>
              <w:t>Несовершеннолетняя</w:t>
            </w:r>
          </w:p>
          <w:p w:rsidR="006156C0" w:rsidRDefault="006156C0" w:rsidP="002662DC">
            <w:r>
              <w:t xml:space="preserve">дочь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2662DC">
            <w:pPr>
              <w:jc w:val="center"/>
            </w:pPr>
          </w:p>
          <w:p w:rsidR="006156C0" w:rsidRDefault="006156C0" w:rsidP="002662D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8824B0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2662DC">
            <w:r>
              <w:t>Квартира, общая долевая 1/3</w:t>
            </w:r>
          </w:p>
          <w:p w:rsidR="006156C0" w:rsidRDefault="006156C0" w:rsidP="002662DC">
            <w:r>
              <w:t>Онищенко С. В. 1/3</w:t>
            </w:r>
          </w:p>
          <w:p w:rsidR="006156C0" w:rsidRDefault="006156C0" w:rsidP="002662DC">
            <w:r>
              <w:t>Онищенко В. А. 1/3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2662DC">
            <w:r>
              <w:t>49,8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2662DC">
            <w:r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Pr="00242E5D" w:rsidRDefault="006156C0" w:rsidP="002662DC"/>
        </w:tc>
      </w:tr>
      <w:tr w:rsidR="006156C0" w:rsidRPr="005C483B" w:rsidTr="001D18DE">
        <w:trPr>
          <w:trHeight w:val="28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>
            <w:r>
              <w:t>Щербакова Юлия Евгеньевна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>
            <w:r>
              <w:t>И.о. Руководителя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8824B0">
            <w:pPr>
              <w:jc w:val="center"/>
            </w:pPr>
            <w:r>
              <w:t>295 227,00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>
            <w:r>
              <w:t>1)Земельный участок</w:t>
            </w:r>
          </w:p>
          <w:p w:rsidR="006156C0" w:rsidRDefault="006156C0" w:rsidP="006156C0">
            <w:r>
              <w:t>(собственность)</w:t>
            </w:r>
          </w:p>
          <w:p w:rsidR="006156C0" w:rsidRDefault="006156C0" w:rsidP="006156C0">
            <w:r>
              <w:t>2)Квартира</w:t>
            </w:r>
          </w:p>
          <w:p w:rsidR="006156C0" w:rsidRDefault="006156C0" w:rsidP="006156C0">
            <w:r>
              <w:t>(1/2 доля в праве собственности)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>
            <w:r>
              <w:t>30,0</w:t>
            </w:r>
          </w:p>
          <w:p w:rsidR="006156C0" w:rsidRDefault="006156C0" w:rsidP="006156C0"/>
          <w:p w:rsidR="006156C0" w:rsidRDefault="006156C0" w:rsidP="006156C0">
            <w:r>
              <w:t>58,2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>
            <w:r>
              <w:t>Россия</w:t>
            </w:r>
          </w:p>
          <w:p w:rsidR="006156C0" w:rsidRDefault="006156C0" w:rsidP="006156C0"/>
          <w:p w:rsidR="006156C0" w:rsidRDefault="006156C0" w:rsidP="006156C0">
            <w:r>
              <w:t>Россия</w:t>
            </w:r>
          </w:p>
          <w:p w:rsidR="006156C0" w:rsidRDefault="006156C0" w:rsidP="006156C0"/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/>
        </w:tc>
      </w:tr>
      <w:tr w:rsidR="006156C0" w:rsidRPr="005C483B" w:rsidTr="001D18DE">
        <w:trPr>
          <w:trHeight w:val="30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>
            <w: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8824B0">
            <w:pPr>
              <w:jc w:val="center"/>
            </w:pPr>
            <w:r>
              <w:t>300 000,00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>
            <w:r>
              <w:t>1)Земельный участок</w:t>
            </w:r>
          </w:p>
          <w:p w:rsidR="006156C0" w:rsidRDefault="006156C0" w:rsidP="006156C0">
            <w:r>
              <w:t>(собственность)</w:t>
            </w:r>
          </w:p>
          <w:p w:rsidR="006156C0" w:rsidRDefault="006156C0" w:rsidP="006156C0">
            <w:r>
              <w:lastRenderedPageBreak/>
              <w:t>2)Земельный участок</w:t>
            </w:r>
          </w:p>
          <w:p w:rsidR="006156C0" w:rsidRDefault="006156C0" w:rsidP="006156C0">
            <w:r>
              <w:t>(собственность)</w:t>
            </w:r>
          </w:p>
          <w:p w:rsidR="006156C0" w:rsidRDefault="006156C0" w:rsidP="006156C0">
            <w:r>
              <w:t>3)Земельный участок</w:t>
            </w:r>
          </w:p>
          <w:p w:rsidR="006156C0" w:rsidRDefault="006156C0" w:rsidP="006156C0">
            <w:r>
              <w:t>(собственность)</w:t>
            </w:r>
          </w:p>
          <w:p w:rsidR="006156C0" w:rsidRDefault="006156C0" w:rsidP="006156C0">
            <w:r>
              <w:t>4)Квартира</w:t>
            </w:r>
          </w:p>
          <w:p w:rsidR="006156C0" w:rsidRDefault="006156C0" w:rsidP="006156C0">
            <w:r>
              <w:t>(собственность)</w:t>
            </w:r>
          </w:p>
          <w:p w:rsidR="006156C0" w:rsidRDefault="006156C0" w:rsidP="006156C0">
            <w:r>
              <w:t>5)Гараж</w:t>
            </w:r>
          </w:p>
          <w:p w:rsidR="006156C0" w:rsidRDefault="006156C0" w:rsidP="006156C0">
            <w:r>
              <w:t>(собственность)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>
            <w:r>
              <w:lastRenderedPageBreak/>
              <w:t>24,0</w:t>
            </w:r>
          </w:p>
          <w:p w:rsidR="006156C0" w:rsidRDefault="006156C0" w:rsidP="006156C0"/>
          <w:p w:rsidR="006156C0" w:rsidRDefault="006156C0" w:rsidP="006156C0">
            <w:r>
              <w:lastRenderedPageBreak/>
              <w:t>1047,00</w:t>
            </w:r>
          </w:p>
          <w:p w:rsidR="006156C0" w:rsidRDefault="006156C0" w:rsidP="006156C0"/>
          <w:p w:rsidR="006156C0" w:rsidRDefault="006156C0" w:rsidP="006156C0">
            <w:r>
              <w:t>1000,00</w:t>
            </w:r>
          </w:p>
          <w:p w:rsidR="006156C0" w:rsidRDefault="006156C0" w:rsidP="006156C0"/>
          <w:p w:rsidR="006156C0" w:rsidRDefault="006156C0" w:rsidP="006156C0">
            <w:r>
              <w:t>32,1</w:t>
            </w:r>
          </w:p>
          <w:p w:rsidR="006156C0" w:rsidRDefault="006156C0" w:rsidP="006156C0"/>
          <w:p w:rsidR="006156C0" w:rsidRDefault="006156C0" w:rsidP="006156C0">
            <w:r>
              <w:t>22,0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>
            <w:r>
              <w:lastRenderedPageBreak/>
              <w:t>Россия</w:t>
            </w:r>
          </w:p>
          <w:p w:rsidR="006156C0" w:rsidRDefault="006156C0" w:rsidP="006156C0"/>
          <w:p w:rsidR="006156C0" w:rsidRDefault="006156C0" w:rsidP="006156C0">
            <w:r>
              <w:lastRenderedPageBreak/>
              <w:t>Россия</w:t>
            </w:r>
          </w:p>
          <w:p w:rsidR="006156C0" w:rsidRDefault="006156C0" w:rsidP="006156C0"/>
          <w:p w:rsidR="006156C0" w:rsidRDefault="006156C0" w:rsidP="006156C0">
            <w:r>
              <w:t>Россия</w:t>
            </w:r>
          </w:p>
          <w:p w:rsidR="006156C0" w:rsidRDefault="006156C0" w:rsidP="006156C0"/>
          <w:p w:rsidR="006156C0" w:rsidRDefault="006156C0" w:rsidP="006156C0">
            <w:r>
              <w:t>Россия</w:t>
            </w:r>
          </w:p>
          <w:p w:rsidR="006156C0" w:rsidRDefault="006156C0" w:rsidP="006156C0"/>
          <w:p w:rsidR="006156C0" w:rsidRDefault="006156C0" w:rsidP="006156C0">
            <w:r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>
            <w:r>
              <w:lastRenderedPageBreak/>
              <w:t>1)ГАЗ 28117 Н</w:t>
            </w:r>
          </w:p>
          <w:p w:rsidR="006156C0" w:rsidRDefault="006156C0" w:rsidP="006156C0">
            <w:r>
              <w:t>2)Лодка моторная Прогресс</w:t>
            </w:r>
            <w:proofErr w:type="gramStart"/>
            <w:r>
              <w:t>2</w:t>
            </w:r>
            <w:proofErr w:type="gramEnd"/>
          </w:p>
        </w:tc>
      </w:tr>
      <w:tr w:rsidR="006156C0" w:rsidRPr="005C483B" w:rsidTr="001D18DE">
        <w:trPr>
          <w:trHeight w:val="32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>
            <w:r>
              <w:lastRenderedPageBreak/>
              <w:t>Несовершеннолетний сын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8824B0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>
            <w:r>
              <w:t>1)Земельный участок</w:t>
            </w:r>
          </w:p>
          <w:p w:rsidR="006156C0" w:rsidRDefault="006156C0" w:rsidP="006156C0">
            <w:r>
              <w:t>(1/2 доля в праве собственности)</w:t>
            </w:r>
          </w:p>
          <w:p w:rsidR="006156C0" w:rsidRDefault="006156C0" w:rsidP="006156C0">
            <w:r>
              <w:t>2)Квартира</w:t>
            </w:r>
          </w:p>
          <w:p w:rsidR="006156C0" w:rsidRDefault="006156C0" w:rsidP="006156C0">
            <w:r>
              <w:t>(1/2 доля в праве собственности)</w:t>
            </w:r>
          </w:p>
          <w:p w:rsidR="006156C0" w:rsidRDefault="006156C0" w:rsidP="006156C0">
            <w:r>
              <w:t>3)Квартира</w:t>
            </w:r>
          </w:p>
          <w:p w:rsidR="006156C0" w:rsidRDefault="006156C0" w:rsidP="006156C0">
            <w:r>
              <w:t>(1/2 доля в праве собственности)</w:t>
            </w:r>
          </w:p>
          <w:p w:rsidR="006156C0" w:rsidRDefault="006156C0" w:rsidP="006156C0">
            <w:r>
              <w:t>4)Гараж</w:t>
            </w:r>
          </w:p>
          <w:p w:rsidR="006156C0" w:rsidRDefault="006156C0" w:rsidP="006156C0">
            <w:r>
              <w:t>(1/2 доля в праве собственности)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>
            <w:r>
              <w:t>36,0</w:t>
            </w:r>
          </w:p>
          <w:p w:rsidR="006156C0" w:rsidRDefault="006156C0" w:rsidP="006156C0"/>
          <w:p w:rsidR="006156C0" w:rsidRDefault="006156C0" w:rsidP="006156C0"/>
          <w:p w:rsidR="006156C0" w:rsidRDefault="006156C0" w:rsidP="006156C0"/>
          <w:p w:rsidR="006156C0" w:rsidRDefault="006156C0" w:rsidP="006156C0">
            <w:r>
              <w:t>58,2</w:t>
            </w:r>
          </w:p>
          <w:p w:rsidR="006156C0" w:rsidRDefault="006156C0" w:rsidP="006156C0"/>
          <w:p w:rsidR="006156C0" w:rsidRDefault="006156C0" w:rsidP="006156C0">
            <w:r>
              <w:t>43,4</w:t>
            </w:r>
          </w:p>
          <w:p w:rsidR="006156C0" w:rsidRDefault="006156C0" w:rsidP="006156C0"/>
          <w:p w:rsidR="006156C0" w:rsidRDefault="006156C0" w:rsidP="006156C0"/>
          <w:p w:rsidR="006156C0" w:rsidRDefault="006156C0" w:rsidP="006156C0">
            <w:r>
              <w:t>31,5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>
            <w:r>
              <w:t>Россия</w:t>
            </w:r>
          </w:p>
          <w:p w:rsidR="006156C0" w:rsidRDefault="006156C0" w:rsidP="006156C0"/>
          <w:p w:rsidR="006156C0" w:rsidRDefault="006156C0" w:rsidP="006156C0"/>
          <w:p w:rsidR="006156C0" w:rsidRDefault="006156C0" w:rsidP="006156C0"/>
          <w:p w:rsidR="006156C0" w:rsidRDefault="006156C0" w:rsidP="006156C0">
            <w:r>
              <w:t>Россия</w:t>
            </w:r>
          </w:p>
          <w:p w:rsidR="006156C0" w:rsidRDefault="006156C0" w:rsidP="006156C0"/>
          <w:p w:rsidR="006156C0" w:rsidRDefault="006156C0" w:rsidP="006156C0">
            <w:r>
              <w:t>Россия</w:t>
            </w:r>
          </w:p>
          <w:p w:rsidR="006156C0" w:rsidRDefault="006156C0" w:rsidP="006156C0"/>
          <w:p w:rsidR="006156C0" w:rsidRDefault="006156C0" w:rsidP="006156C0"/>
          <w:p w:rsidR="006156C0" w:rsidRDefault="006156C0" w:rsidP="006156C0">
            <w:r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/>
        </w:tc>
      </w:tr>
      <w:tr w:rsidR="006156C0" w:rsidRPr="005C483B" w:rsidTr="001D18DE">
        <w:trPr>
          <w:trHeight w:val="22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>
            <w:r>
              <w:t>Несовершеннолетняя дочь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8824B0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0765E3" w:rsidP="006156C0">
            <w:r>
              <w:t>Квартира (в пользовании, фактическое предоставление)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0765E3" w:rsidP="006156C0">
            <w:r>
              <w:t>32,1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0765E3" w:rsidP="006156C0">
            <w:r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/>
        </w:tc>
      </w:tr>
      <w:tr w:rsidR="006156C0" w:rsidRPr="005C483B" w:rsidTr="001D18DE">
        <w:trPr>
          <w:trHeight w:val="316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6156C0">
            <w:r>
              <w:t>Костина Лариса Алексеевна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6156C0">
            <w:r>
              <w:t>Главный специалист – Главный бухгалтер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8824B0">
            <w:pPr>
              <w:jc w:val="center"/>
            </w:pPr>
            <w:r>
              <w:t>500 529,00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6156C0">
            <w:r>
              <w:t>1)Земельный участок</w:t>
            </w:r>
          </w:p>
          <w:p w:rsidR="006156C0" w:rsidRDefault="006156C0" w:rsidP="006156C0">
            <w:r>
              <w:t>(собственность)</w:t>
            </w:r>
          </w:p>
          <w:p w:rsidR="006156C0" w:rsidRDefault="006156C0" w:rsidP="006156C0">
            <w:r>
              <w:t>2)Гараж</w:t>
            </w:r>
          </w:p>
          <w:p w:rsidR="006156C0" w:rsidRDefault="006156C0" w:rsidP="006156C0">
            <w:r>
              <w:t>(собственность)</w:t>
            </w:r>
          </w:p>
          <w:p w:rsidR="006156C0" w:rsidRDefault="006156C0" w:rsidP="006156C0">
            <w:r>
              <w:t>3)Квартира</w:t>
            </w:r>
          </w:p>
          <w:p w:rsidR="006156C0" w:rsidRDefault="006156C0" w:rsidP="006156C0">
            <w:r>
              <w:t>(3/4 доля в праве собственности)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6156C0">
            <w:r>
              <w:t>400,00</w:t>
            </w:r>
          </w:p>
          <w:p w:rsidR="006156C0" w:rsidRDefault="006156C0" w:rsidP="006156C0"/>
          <w:p w:rsidR="006156C0" w:rsidRDefault="006156C0" w:rsidP="006156C0">
            <w:r>
              <w:t>25,0</w:t>
            </w:r>
          </w:p>
          <w:p w:rsidR="006156C0" w:rsidRDefault="006156C0" w:rsidP="006156C0"/>
          <w:p w:rsidR="006156C0" w:rsidRDefault="006156C0" w:rsidP="006156C0">
            <w:r>
              <w:t>59,8</w:t>
            </w:r>
          </w:p>
          <w:p w:rsidR="006156C0" w:rsidRDefault="006156C0" w:rsidP="006156C0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6156C0">
            <w:r>
              <w:t>Россия</w:t>
            </w:r>
          </w:p>
          <w:p w:rsidR="006156C0" w:rsidRDefault="006156C0" w:rsidP="006156C0"/>
          <w:p w:rsidR="006156C0" w:rsidRDefault="006156C0" w:rsidP="006156C0">
            <w:r>
              <w:t>Россия</w:t>
            </w:r>
          </w:p>
          <w:p w:rsidR="006156C0" w:rsidRDefault="006156C0" w:rsidP="006156C0"/>
          <w:p w:rsidR="006156C0" w:rsidRDefault="006156C0" w:rsidP="006156C0">
            <w:r>
              <w:t>Россия</w:t>
            </w:r>
          </w:p>
          <w:p w:rsidR="006156C0" w:rsidRDefault="006156C0" w:rsidP="006156C0"/>
          <w:p w:rsidR="006156C0" w:rsidRDefault="006156C0" w:rsidP="006156C0"/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6156C0"/>
          <w:p w:rsidR="006156C0" w:rsidRDefault="006156C0" w:rsidP="006156C0"/>
          <w:p w:rsidR="006156C0" w:rsidRDefault="006156C0" w:rsidP="006156C0"/>
          <w:p w:rsidR="006156C0" w:rsidRDefault="006156C0" w:rsidP="006156C0"/>
          <w:p w:rsidR="006156C0" w:rsidRDefault="006156C0" w:rsidP="006156C0">
            <w:pPr>
              <w:jc w:val="right"/>
            </w:pPr>
          </w:p>
        </w:tc>
      </w:tr>
      <w:tr w:rsidR="006156C0" w:rsidRPr="005C483B" w:rsidTr="001D18DE">
        <w:trPr>
          <w:trHeight w:val="32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6156C0">
            <w: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6156C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8824B0">
            <w:pPr>
              <w:jc w:val="center"/>
            </w:pPr>
            <w:r>
              <w:t>691 445,00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6156C0">
            <w:r>
              <w:t>1)Земельный участок</w:t>
            </w:r>
          </w:p>
          <w:p w:rsidR="006156C0" w:rsidRDefault="006156C0" w:rsidP="006156C0">
            <w:r>
              <w:t>(собственность)</w:t>
            </w:r>
          </w:p>
          <w:p w:rsidR="006156C0" w:rsidRDefault="006156C0" w:rsidP="006156C0">
            <w:r>
              <w:t xml:space="preserve">2)Гараж </w:t>
            </w:r>
          </w:p>
          <w:p w:rsidR="006156C0" w:rsidRDefault="006156C0" w:rsidP="006156C0">
            <w:r>
              <w:t>(собственность)</w:t>
            </w:r>
          </w:p>
          <w:p w:rsidR="006156C0" w:rsidRDefault="006156C0" w:rsidP="006156C0">
            <w:r>
              <w:t>3)Квартира</w:t>
            </w:r>
          </w:p>
          <w:p w:rsidR="006156C0" w:rsidRDefault="006156C0" w:rsidP="006156C0">
            <w:r>
              <w:t>(1/4 собственность)</w:t>
            </w:r>
          </w:p>
          <w:p w:rsidR="006156C0" w:rsidRDefault="006156C0" w:rsidP="006156C0">
            <w:r>
              <w:t>4)Квартира</w:t>
            </w:r>
          </w:p>
          <w:p w:rsidR="006156C0" w:rsidRDefault="006156C0" w:rsidP="006156C0">
            <w:r>
              <w:t>(собственность)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6156C0">
            <w:r>
              <w:t>400,00</w:t>
            </w:r>
          </w:p>
          <w:p w:rsidR="006156C0" w:rsidRDefault="006156C0" w:rsidP="006156C0"/>
          <w:p w:rsidR="006156C0" w:rsidRDefault="006156C0" w:rsidP="006156C0">
            <w:r>
              <w:t>24,00</w:t>
            </w:r>
          </w:p>
          <w:p w:rsidR="006156C0" w:rsidRDefault="006156C0" w:rsidP="006156C0"/>
          <w:p w:rsidR="006156C0" w:rsidRDefault="006156C0" w:rsidP="006156C0">
            <w:r>
              <w:t>59,8</w:t>
            </w:r>
          </w:p>
          <w:p w:rsidR="006156C0" w:rsidRDefault="006156C0" w:rsidP="006156C0"/>
          <w:p w:rsidR="006156C0" w:rsidRDefault="006156C0" w:rsidP="006156C0">
            <w:r>
              <w:t>31,7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Default="006156C0" w:rsidP="006156C0">
            <w:r>
              <w:t>Россия</w:t>
            </w:r>
          </w:p>
          <w:p w:rsidR="006156C0" w:rsidRDefault="006156C0" w:rsidP="006156C0"/>
          <w:p w:rsidR="006156C0" w:rsidRDefault="006156C0" w:rsidP="006156C0">
            <w:r>
              <w:t>Россия</w:t>
            </w:r>
          </w:p>
          <w:p w:rsidR="006156C0" w:rsidRDefault="006156C0" w:rsidP="006156C0"/>
          <w:p w:rsidR="006156C0" w:rsidRDefault="006156C0" w:rsidP="006156C0">
            <w:r>
              <w:t>Россия</w:t>
            </w:r>
          </w:p>
          <w:p w:rsidR="006156C0" w:rsidRDefault="006156C0" w:rsidP="006156C0"/>
          <w:p w:rsidR="006156C0" w:rsidRDefault="006156C0" w:rsidP="006156C0">
            <w:r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Pr="00E85163" w:rsidRDefault="006156C0" w:rsidP="006156C0">
            <w:pPr>
              <w:rPr>
                <w:lang w:val="en-US"/>
              </w:rPr>
            </w:pPr>
            <w:r>
              <w:rPr>
                <w:lang w:val="en-US"/>
              </w:rPr>
              <w:t>Hyundai  i40</w:t>
            </w:r>
          </w:p>
        </w:tc>
      </w:tr>
      <w:tr w:rsidR="006156C0" w:rsidRPr="005C483B" w:rsidTr="001D18DE">
        <w:trPr>
          <w:trHeight w:val="30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Pr="008E608F" w:rsidRDefault="006156C0" w:rsidP="006156C0">
            <w:proofErr w:type="spellStart"/>
            <w:r>
              <w:lastRenderedPageBreak/>
              <w:t>Сатубалиева</w:t>
            </w:r>
            <w:proofErr w:type="spellEnd"/>
            <w:r>
              <w:t xml:space="preserve"> Анастасия Игоревна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>
            <w:r>
              <w:t>Ведущий специалист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8824B0">
            <w:pPr>
              <w:jc w:val="center"/>
            </w:pPr>
            <w:r>
              <w:t>461 081,86</w:t>
            </w:r>
          </w:p>
          <w:p w:rsidR="006156C0" w:rsidRDefault="006156C0" w:rsidP="008824B0">
            <w:pPr>
              <w:jc w:val="center"/>
            </w:pPr>
            <w:r>
              <w:t>(в том числе материнский капитал 387 640,30)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>
            <w:r>
              <w:t>1)Квартира</w:t>
            </w:r>
          </w:p>
          <w:p w:rsidR="006156C0" w:rsidRDefault="006156C0" w:rsidP="006156C0">
            <w:r>
              <w:t>(общая совместная ½)</w:t>
            </w:r>
          </w:p>
          <w:p w:rsidR="006156C0" w:rsidRDefault="006156C0" w:rsidP="006156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>
            <w:r>
              <w:t>53,6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>
            <w:r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/>
        </w:tc>
      </w:tr>
      <w:tr w:rsidR="006156C0" w:rsidRPr="005C483B" w:rsidTr="001D18DE">
        <w:trPr>
          <w:trHeight w:val="24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>
            <w: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8824B0">
            <w:pPr>
              <w:jc w:val="center"/>
            </w:pPr>
            <w:r>
              <w:t>583 910,93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>
            <w:r>
              <w:t>1)Квартира</w:t>
            </w:r>
          </w:p>
          <w:p w:rsidR="006156C0" w:rsidRDefault="006156C0" w:rsidP="006156C0">
            <w:r>
              <w:t>(общая совместная ½)</w:t>
            </w:r>
          </w:p>
          <w:p w:rsidR="006156C0" w:rsidRDefault="006156C0" w:rsidP="006156C0">
            <w:r>
              <w:t>2)Квартира</w:t>
            </w:r>
          </w:p>
          <w:p w:rsidR="006156C0" w:rsidRDefault="006156C0" w:rsidP="006156C0">
            <w:r>
              <w:t>(долевая собственность 2/4)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>
            <w:r>
              <w:t>53,6</w:t>
            </w:r>
          </w:p>
          <w:p w:rsidR="006156C0" w:rsidRDefault="006156C0" w:rsidP="006156C0"/>
          <w:p w:rsidR="006156C0" w:rsidRDefault="006156C0" w:rsidP="006156C0">
            <w:r>
              <w:t>53,6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>
            <w:r>
              <w:t>Россия</w:t>
            </w:r>
          </w:p>
          <w:p w:rsidR="006156C0" w:rsidRDefault="006156C0" w:rsidP="006156C0"/>
          <w:p w:rsidR="006156C0" w:rsidRDefault="006156C0" w:rsidP="006156C0">
            <w:r>
              <w:t>Россия</w:t>
            </w:r>
          </w:p>
        </w:tc>
        <w:tc>
          <w:tcPr>
            <w:tcW w:w="3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Pr="008E608F" w:rsidRDefault="006156C0" w:rsidP="006156C0">
            <w:pPr>
              <w:rPr>
                <w:lang w:val="en-US"/>
              </w:rPr>
            </w:pPr>
            <w:r>
              <w:rPr>
                <w:lang w:val="en-US"/>
              </w:rPr>
              <w:t xml:space="preserve">Chevrolet KL1J </w:t>
            </w:r>
            <w:proofErr w:type="spellStart"/>
            <w:r>
              <w:rPr>
                <w:lang w:val="en-US"/>
              </w:rPr>
              <w:t>Cruze</w:t>
            </w:r>
            <w:proofErr w:type="spellEnd"/>
          </w:p>
        </w:tc>
      </w:tr>
      <w:tr w:rsidR="006156C0" w:rsidRPr="005C483B" w:rsidTr="001D18DE">
        <w:trPr>
          <w:trHeight w:val="18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Pr="00077602" w:rsidRDefault="006156C0" w:rsidP="006156C0">
            <w:r>
              <w:t>Несовершеннолетний сын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8824B0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>
            <w:r>
              <w:t>1)Квартира</w:t>
            </w:r>
          </w:p>
          <w:p w:rsidR="006156C0" w:rsidRDefault="006156C0" w:rsidP="006156C0">
            <w:r>
              <w:t>(безвозмездное пользование)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>
            <w:r>
              <w:t>53,6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>
            <w:r>
              <w:t>Россия</w:t>
            </w:r>
          </w:p>
        </w:tc>
        <w:tc>
          <w:tcPr>
            <w:tcW w:w="3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>
            <w:pPr>
              <w:rPr>
                <w:lang w:val="en-US"/>
              </w:rPr>
            </w:pPr>
          </w:p>
        </w:tc>
      </w:tr>
      <w:tr w:rsidR="006156C0" w:rsidRPr="005C483B" w:rsidTr="001D18DE">
        <w:trPr>
          <w:trHeight w:val="36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>
            <w:r>
              <w:t>Несовершеннолетняя дочь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8824B0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>
            <w:r>
              <w:t>1)Квартира</w:t>
            </w:r>
          </w:p>
          <w:p w:rsidR="006156C0" w:rsidRDefault="006156C0" w:rsidP="006156C0">
            <w:r>
              <w:t>(безвозмездное пользование)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>
            <w:r>
              <w:t>53,6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>
            <w:r>
              <w:t>Россия</w:t>
            </w:r>
            <w:bookmarkStart w:id="4" w:name="_GoBack"/>
            <w:bookmarkEnd w:id="4"/>
          </w:p>
        </w:tc>
        <w:tc>
          <w:tcPr>
            <w:tcW w:w="3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>
            <w:pPr>
              <w:rPr>
                <w:lang w:val="en-US"/>
              </w:rPr>
            </w:pPr>
          </w:p>
        </w:tc>
      </w:tr>
      <w:tr w:rsidR="006156C0" w:rsidRPr="005C483B" w:rsidTr="001D18DE">
        <w:trPr>
          <w:trHeight w:val="26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Pr="005C483B" w:rsidRDefault="006156C0" w:rsidP="006156C0">
            <w:r w:rsidRPr="005C483B">
              <w:t>Аникин Александр Александрович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Pr="005C483B" w:rsidRDefault="006156C0" w:rsidP="006156C0">
            <w:r w:rsidRPr="005C483B">
              <w:t>Руководитель Комитета по строительству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Pr="005C483B" w:rsidRDefault="006156C0" w:rsidP="008824B0">
            <w:pPr>
              <w:jc w:val="center"/>
            </w:pPr>
            <w:r w:rsidRPr="005C483B">
              <w:t>613</w:t>
            </w:r>
            <w:r w:rsidR="008824B0">
              <w:t xml:space="preserve"> </w:t>
            </w:r>
            <w:r w:rsidRPr="005C483B">
              <w:t>766,00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Pr="005C483B" w:rsidRDefault="006156C0" w:rsidP="006156C0">
            <w:r w:rsidRPr="005C483B">
              <w:t>1) земельный участок (индивидуальная собственность)</w:t>
            </w:r>
          </w:p>
          <w:p w:rsidR="006156C0" w:rsidRPr="005C483B" w:rsidRDefault="006156C0" w:rsidP="006156C0">
            <w:r w:rsidRPr="005C483B">
              <w:t>2) квартира (фактическое предоставление)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Pr="005C483B" w:rsidRDefault="006156C0" w:rsidP="006156C0">
            <w:r w:rsidRPr="005C483B">
              <w:t>800,0</w:t>
            </w:r>
          </w:p>
          <w:p w:rsidR="006156C0" w:rsidRPr="005C483B" w:rsidRDefault="006156C0" w:rsidP="006156C0"/>
          <w:p w:rsidR="006156C0" w:rsidRPr="005C483B" w:rsidRDefault="006156C0" w:rsidP="006156C0"/>
          <w:p w:rsidR="006156C0" w:rsidRPr="005C483B" w:rsidRDefault="006156C0" w:rsidP="006156C0">
            <w:r w:rsidRPr="005C483B">
              <w:t>58,6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Pr="005C483B" w:rsidRDefault="006156C0" w:rsidP="006156C0">
            <w:r w:rsidRPr="005C483B">
              <w:t>Россия</w:t>
            </w:r>
          </w:p>
          <w:p w:rsidR="006156C0" w:rsidRPr="005C483B" w:rsidRDefault="006156C0" w:rsidP="006156C0"/>
          <w:p w:rsidR="006156C0" w:rsidRPr="005C483B" w:rsidRDefault="006156C0" w:rsidP="006156C0"/>
          <w:p w:rsidR="006156C0" w:rsidRPr="005C483B" w:rsidRDefault="006156C0" w:rsidP="006156C0">
            <w:r w:rsidRPr="005C483B"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Pr="005C483B" w:rsidRDefault="006156C0" w:rsidP="006156C0">
            <w:pPr>
              <w:tabs>
                <w:tab w:val="left" w:pos="25"/>
                <w:tab w:val="left" w:pos="355"/>
              </w:tabs>
              <w:ind w:left="25"/>
            </w:pPr>
          </w:p>
        </w:tc>
      </w:tr>
      <w:tr w:rsidR="006156C0" w:rsidRPr="005C483B" w:rsidTr="001D18DE">
        <w:trPr>
          <w:trHeight w:val="28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Pr="005C483B" w:rsidRDefault="006156C0" w:rsidP="006156C0">
            <w:r w:rsidRPr="005C483B">
              <w:t>Супруга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Pr="005C483B" w:rsidRDefault="006156C0" w:rsidP="006156C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Pr="005C483B" w:rsidRDefault="006156C0" w:rsidP="008824B0">
            <w:pPr>
              <w:jc w:val="center"/>
            </w:pPr>
            <w:r w:rsidRPr="005C483B">
              <w:t>340</w:t>
            </w:r>
            <w:r w:rsidR="008824B0">
              <w:t xml:space="preserve"> </w:t>
            </w:r>
            <w:r w:rsidRPr="005C483B">
              <w:t>922,00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Pr="005C483B" w:rsidRDefault="006156C0" w:rsidP="006156C0">
            <w:r w:rsidRPr="005C483B">
              <w:t>1) квартира (фактическое предоставление)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Pr="005C483B" w:rsidRDefault="006156C0" w:rsidP="006156C0">
            <w:r w:rsidRPr="005C483B">
              <w:t>58,6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Pr="005C483B" w:rsidRDefault="006156C0" w:rsidP="006156C0">
            <w:r w:rsidRPr="005C483B"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Pr="005C483B" w:rsidRDefault="006156C0" w:rsidP="006156C0">
            <w:pPr>
              <w:tabs>
                <w:tab w:val="left" w:pos="25"/>
                <w:tab w:val="left" w:pos="355"/>
              </w:tabs>
            </w:pPr>
            <w:r w:rsidRPr="005C483B">
              <w:t xml:space="preserve">ВАЗ 2123 </w:t>
            </w:r>
            <w:proofErr w:type="spellStart"/>
            <w:r w:rsidRPr="005C483B">
              <w:t>Шевроле</w:t>
            </w:r>
            <w:proofErr w:type="spellEnd"/>
            <w:r w:rsidRPr="005C483B">
              <w:t xml:space="preserve"> Нива</w:t>
            </w:r>
          </w:p>
        </w:tc>
      </w:tr>
      <w:tr w:rsidR="006156C0" w:rsidRPr="005C483B" w:rsidTr="001D18DE">
        <w:trPr>
          <w:trHeight w:val="24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Pr="005C483B" w:rsidRDefault="006156C0" w:rsidP="006156C0">
            <w:r>
              <w:t>Несовершеннолетняя дочь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Pr="005C483B" w:rsidRDefault="006156C0" w:rsidP="006156C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Pr="005C483B" w:rsidRDefault="006156C0" w:rsidP="008824B0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Pr="005C483B" w:rsidRDefault="006156C0" w:rsidP="006156C0">
            <w:r w:rsidRPr="005C483B">
              <w:t>1) квартира (фактическое предоставление)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Pr="005C483B" w:rsidRDefault="006156C0" w:rsidP="006156C0">
            <w:r w:rsidRPr="005C483B">
              <w:t>58,6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Pr="005C483B" w:rsidRDefault="006156C0" w:rsidP="006156C0">
            <w:r w:rsidRPr="005C483B"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Pr="005C483B" w:rsidRDefault="006156C0" w:rsidP="006156C0"/>
        </w:tc>
      </w:tr>
      <w:tr w:rsidR="006156C0" w:rsidRPr="005C483B" w:rsidTr="001D18DE">
        <w:trPr>
          <w:trHeight w:val="26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Pr="005C483B" w:rsidRDefault="006156C0" w:rsidP="006156C0">
            <w:r>
              <w:t>Несовершеннолетняя дочь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Pr="005C483B" w:rsidRDefault="006156C0" w:rsidP="006156C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Pr="005C483B" w:rsidRDefault="006156C0" w:rsidP="008824B0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Pr="005C483B" w:rsidRDefault="006156C0" w:rsidP="006156C0">
            <w:r w:rsidRPr="005C483B">
              <w:t>1) квартира (фактическое предоставление)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Pr="005C483B" w:rsidRDefault="006156C0" w:rsidP="006156C0">
            <w:r w:rsidRPr="005C483B">
              <w:t>58,6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Pr="005C483B" w:rsidRDefault="006156C0" w:rsidP="006156C0">
            <w:r w:rsidRPr="005C483B"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C0" w:rsidRPr="005C483B" w:rsidRDefault="006156C0" w:rsidP="006156C0">
            <w:pPr>
              <w:jc w:val="center"/>
            </w:pPr>
          </w:p>
        </w:tc>
      </w:tr>
      <w:tr w:rsidR="006156C0" w:rsidRPr="005C483B" w:rsidTr="001D18DE">
        <w:trPr>
          <w:trHeight w:val="18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>
            <w:r>
              <w:t>Грачев Александр Петрович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>
            <w:r>
              <w:t>Заместитель руководителя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8824B0">
            <w:pPr>
              <w:jc w:val="center"/>
            </w:pPr>
            <w:r>
              <w:t>639</w:t>
            </w:r>
            <w:r w:rsidR="008824B0">
              <w:t xml:space="preserve"> </w:t>
            </w:r>
            <w:r>
              <w:t>466,02</w:t>
            </w:r>
          </w:p>
          <w:p w:rsidR="006156C0" w:rsidRDefault="006156C0" w:rsidP="008824B0">
            <w:pPr>
              <w:jc w:val="center"/>
            </w:pPr>
            <w:r>
              <w:t>(в т.ч. продажа квартиры 290</w:t>
            </w:r>
            <w:r w:rsidR="008824B0">
              <w:t xml:space="preserve"> 0</w:t>
            </w:r>
            <w:r>
              <w:t>00,00)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>
            <w:r>
              <w:t>1) земельный участок ИЖС (собственность)</w:t>
            </w:r>
          </w:p>
          <w:p w:rsidR="006156C0" w:rsidRDefault="006156C0" w:rsidP="006156C0">
            <w:r>
              <w:t>2) земельный участок под гараж (собственность)</w:t>
            </w:r>
          </w:p>
          <w:p w:rsidR="006156C0" w:rsidRDefault="006156C0" w:rsidP="006156C0">
            <w:r>
              <w:t>3) часть жилого дома (собственность)</w:t>
            </w:r>
          </w:p>
          <w:p w:rsidR="006156C0" w:rsidRDefault="006156C0" w:rsidP="006156C0">
            <w:r>
              <w:t>4) двухкомнатная квартира (1/4 доля)</w:t>
            </w:r>
          </w:p>
          <w:p w:rsidR="006156C0" w:rsidRDefault="006156C0" w:rsidP="006156C0">
            <w:r>
              <w:t>5) земельный участок (для садоводства)</w:t>
            </w:r>
          </w:p>
          <w:p w:rsidR="006156C0" w:rsidRDefault="006156C0" w:rsidP="006156C0">
            <w:r>
              <w:t>6) гараж (собственность)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>
            <w:r>
              <w:t>1650,0</w:t>
            </w:r>
          </w:p>
          <w:p w:rsidR="006156C0" w:rsidRDefault="006156C0" w:rsidP="006156C0"/>
          <w:p w:rsidR="006156C0" w:rsidRDefault="006156C0" w:rsidP="006156C0">
            <w:r>
              <w:t>24,0</w:t>
            </w:r>
          </w:p>
          <w:p w:rsidR="006156C0" w:rsidRDefault="006156C0" w:rsidP="006156C0"/>
          <w:p w:rsidR="006156C0" w:rsidRDefault="006156C0" w:rsidP="006156C0">
            <w:r>
              <w:t>100,5</w:t>
            </w:r>
          </w:p>
          <w:p w:rsidR="006156C0" w:rsidRDefault="006156C0" w:rsidP="006156C0"/>
          <w:p w:rsidR="006156C0" w:rsidRDefault="006156C0" w:rsidP="006156C0">
            <w:r>
              <w:t>49,8</w:t>
            </w:r>
          </w:p>
          <w:p w:rsidR="006156C0" w:rsidRDefault="006156C0" w:rsidP="006156C0"/>
          <w:p w:rsidR="006156C0" w:rsidRDefault="006156C0" w:rsidP="006156C0">
            <w:r>
              <w:t>500,0</w:t>
            </w:r>
          </w:p>
          <w:p w:rsidR="006156C0" w:rsidRDefault="006156C0" w:rsidP="006156C0"/>
          <w:p w:rsidR="006156C0" w:rsidRDefault="006156C0" w:rsidP="006156C0">
            <w:r>
              <w:t>22,0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>
            <w:r>
              <w:t>Россия</w:t>
            </w:r>
          </w:p>
          <w:p w:rsidR="006156C0" w:rsidRDefault="006156C0" w:rsidP="006156C0"/>
          <w:p w:rsidR="006156C0" w:rsidRDefault="006156C0" w:rsidP="006156C0">
            <w:r>
              <w:t>Россия</w:t>
            </w:r>
          </w:p>
          <w:p w:rsidR="006156C0" w:rsidRDefault="006156C0" w:rsidP="006156C0"/>
          <w:p w:rsidR="006156C0" w:rsidRDefault="006156C0" w:rsidP="006156C0">
            <w:r>
              <w:t>Россия</w:t>
            </w:r>
          </w:p>
          <w:p w:rsidR="006156C0" w:rsidRDefault="006156C0" w:rsidP="006156C0"/>
          <w:p w:rsidR="006156C0" w:rsidRDefault="006156C0" w:rsidP="006156C0">
            <w:r>
              <w:t>Россия</w:t>
            </w:r>
          </w:p>
          <w:p w:rsidR="006156C0" w:rsidRDefault="006156C0" w:rsidP="006156C0"/>
          <w:p w:rsidR="006156C0" w:rsidRDefault="006156C0" w:rsidP="006156C0">
            <w:r>
              <w:t>Россия</w:t>
            </w:r>
          </w:p>
          <w:p w:rsidR="006156C0" w:rsidRDefault="006156C0" w:rsidP="006156C0"/>
          <w:p w:rsidR="006156C0" w:rsidRDefault="006156C0" w:rsidP="006156C0">
            <w:r>
              <w:t>России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>
            <w:pPr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9911E8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1) </w:t>
            </w:r>
            <w:proofErr w:type="spellStart"/>
            <w:r w:rsidRPr="009911E8">
              <w:rPr>
                <w:rFonts w:ascii="Arial" w:hAnsi="Arial" w:cs="Arial"/>
                <w:bCs/>
                <w:color w:val="000000"/>
                <w:sz w:val="19"/>
                <w:szCs w:val="19"/>
              </w:rPr>
              <w:t>Toyota</w:t>
            </w:r>
            <w:proofErr w:type="spellEnd"/>
            <w:r w:rsidRPr="009911E8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9911E8">
              <w:rPr>
                <w:rFonts w:ascii="Arial" w:hAnsi="Arial" w:cs="Arial"/>
                <w:bCs/>
                <w:color w:val="000000"/>
                <w:sz w:val="19"/>
                <w:szCs w:val="19"/>
              </w:rPr>
              <w:t>Avensis</w:t>
            </w:r>
            <w:proofErr w:type="spellEnd"/>
          </w:p>
          <w:p w:rsidR="006156C0" w:rsidRDefault="006156C0" w:rsidP="006156C0">
            <w:pPr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2) ВАЗ 21061</w:t>
            </w:r>
          </w:p>
          <w:p w:rsidR="006156C0" w:rsidRPr="009911E8" w:rsidRDefault="006156C0" w:rsidP="006156C0"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3) КМЗ-8284 (прицеп)</w:t>
            </w:r>
          </w:p>
        </w:tc>
      </w:tr>
      <w:tr w:rsidR="006156C0" w:rsidRPr="005C483B" w:rsidTr="001D18DE">
        <w:trPr>
          <w:trHeight w:val="30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>
            <w:r>
              <w:t>Супруга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8824B0">
            <w:pPr>
              <w:jc w:val="center"/>
            </w:pPr>
            <w:r>
              <w:t>392</w:t>
            </w:r>
            <w:r w:rsidR="008824B0">
              <w:t xml:space="preserve"> </w:t>
            </w:r>
            <w:r>
              <w:t>000,00</w:t>
            </w:r>
          </w:p>
          <w:p w:rsidR="006156C0" w:rsidRDefault="006156C0" w:rsidP="008824B0">
            <w:pPr>
              <w:jc w:val="center"/>
            </w:pPr>
            <w:r>
              <w:t xml:space="preserve">(в т.ч. продажа </w:t>
            </w:r>
            <w:r>
              <w:lastRenderedPageBreak/>
              <w:t>квартиры 290</w:t>
            </w:r>
            <w:r w:rsidR="008824B0">
              <w:t xml:space="preserve"> </w:t>
            </w:r>
            <w:r>
              <w:t>000,00)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>
            <w:r>
              <w:lastRenderedPageBreak/>
              <w:t>1) двухкомнатная квартира (1/4 доля)</w:t>
            </w:r>
          </w:p>
          <w:p w:rsidR="006156C0" w:rsidRDefault="006156C0" w:rsidP="006156C0">
            <w:r>
              <w:lastRenderedPageBreak/>
              <w:t>2) Земельный участок (собственность)</w:t>
            </w:r>
          </w:p>
          <w:p w:rsidR="006156C0" w:rsidRDefault="006156C0" w:rsidP="006156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>
            <w:r>
              <w:lastRenderedPageBreak/>
              <w:t>49,8</w:t>
            </w:r>
          </w:p>
          <w:p w:rsidR="006156C0" w:rsidRDefault="006156C0" w:rsidP="006156C0"/>
          <w:p w:rsidR="006156C0" w:rsidRDefault="006156C0" w:rsidP="006156C0">
            <w:r>
              <w:lastRenderedPageBreak/>
              <w:t>400,0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>
            <w:r>
              <w:lastRenderedPageBreak/>
              <w:t>Россия</w:t>
            </w:r>
          </w:p>
          <w:p w:rsidR="006156C0" w:rsidRDefault="006156C0" w:rsidP="006156C0"/>
          <w:p w:rsidR="006156C0" w:rsidRPr="00866F1E" w:rsidRDefault="006156C0" w:rsidP="006156C0">
            <w:r>
              <w:lastRenderedPageBreak/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56C0" w:rsidRDefault="006156C0" w:rsidP="006156C0"/>
        </w:tc>
      </w:tr>
      <w:tr w:rsidR="006156C0" w:rsidRPr="005C483B" w:rsidTr="000765E3">
        <w:trPr>
          <w:trHeight w:val="146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Default="006156C0" w:rsidP="006156C0">
            <w:proofErr w:type="spellStart"/>
            <w:r>
              <w:lastRenderedPageBreak/>
              <w:t>Колотилина</w:t>
            </w:r>
            <w:proofErr w:type="spellEnd"/>
            <w:r>
              <w:t xml:space="preserve"> Татьяна Владимировна</w:t>
            </w:r>
          </w:p>
          <w:p w:rsidR="006156C0" w:rsidRDefault="006156C0" w:rsidP="006156C0"/>
          <w:p w:rsidR="006156C0" w:rsidRDefault="006156C0" w:rsidP="006156C0"/>
          <w:p w:rsidR="006156C0" w:rsidRDefault="006156C0" w:rsidP="006156C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Default="006156C0" w:rsidP="006156C0">
            <w:r>
              <w:t>Главный специалист – главный бухгалтер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Default="006156C0" w:rsidP="008824B0">
            <w:pPr>
              <w:jc w:val="center"/>
            </w:pPr>
            <w:r>
              <w:t>459</w:t>
            </w:r>
            <w:r w:rsidR="008824B0">
              <w:t xml:space="preserve"> </w:t>
            </w:r>
            <w:r>
              <w:t>266,00</w:t>
            </w:r>
          </w:p>
          <w:p w:rsidR="006156C0" w:rsidRDefault="006156C0" w:rsidP="008824B0">
            <w:pPr>
              <w:jc w:val="center"/>
            </w:pPr>
          </w:p>
          <w:p w:rsidR="006156C0" w:rsidRDefault="006156C0" w:rsidP="008824B0">
            <w:pPr>
              <w:jc w:val="center"/>
            </w:pPr>
          </w:p>
          <w:p w:rsidR="006156C0" w:rsidRDefault="006156C0" w:rsidP="008824B0">
            <w:pPr>
              <w:jc w:val="center"/>
            </w:pPr>
          </w:p>
          <w:p w:rsidR="006156C0" w:rsidRDefault="006156C0" w:rsidP="008824B0">
            <w:pPr>
              <w:jc w:val="center"/>
            </w:pPr>
          </w:p>
          <w:p w:rsidR="006156C0" w:rsidRDefault="006156C0" w:rsidP="008824B0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Default="006156C0" w:rsidP="006156C0">
            <w:r>
              <w:t xml:space="preserve">1) земельный участок, </w:t>
            </w:r>
            <w:proofErr w:type="spellStart"/>
            <w:r>
              <w:t>инд</w:t>
            </w:r>
            <w:proofErr w:type="spellEnd"/>
            <w:r>
              <w:t xml:space="preserve"> жил строит (собственность)</w:t>
            </w:r>
          </w:p>
          <w:p w:rsidR="006156C0" w:rsidRDefault="006156C0" w:rsidP="006156C0">
            <w:r>
              <w:t>2) жилой дом (собственность)</w:t>
            </w:r>
          </w:p>
          <w:p w:rsidR="006156C0" w:rsidRDefault="006156C0" w:rsidP="006156C0">
            <w:r>
              <w:t>3) квартира (личная)</w:t>
            </w:r>
          </w:p>
          <w:p w:rsidR="006156C0" w:rsidRDefault="006156C0" w:rsidP="006156C0">
            <w:r>
              <w:t>4) квартира (личная)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Default="006156C0" w:rsidP="006156C0">
            <w:r>
              <w:t>915,0</w:t>
            </w:r>
          </w:p>
          <w:p w:rsidR="006156C0" w:rsidRDefault="006156C0" w:rsidP="006156C0"/>
          <w:p w:rsidR="006156C0" w:rsidRDefault="006156C0" w:rsidP="006156C0">
            <w:r>
              <w:t>128,6</w:t>
            </w:r>
          </w:p>
          <w:p w:rsidR="006156C0" w:rsidRDefault="006156C0" w:rsidP="006156C0">
            <w:r>
              <w:t>53,5</w:t>
            </w:r>
          </w:p>
          <w:p w:rsidR="006156C0" w:rsidRDefault="006156C0" w:rsidP="006156C0">
            <w:r>
              <w:t>78,9</w:t>
            </w:r>
          </w:p>
          <w:p w:rsidR="006156C0" w:rsidRDefault="006156C0" w:rsidP="006156C0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Default="006156C0" w:rsidP="006156C0">
            <w:r>
              <w:t>Россия</w:t>
            </w:r>
          </w:p>
          <w:p w:rsidR="006156C0" w:rsidRDefault="006156C0" w:rsidP="006156C0"/>
          <w:p w:rsidR="006156C0" w:rsidRDefault="006156C0" w:rsidP="006156C0">
            <w:r>
              <w:t>Россия</w:t>
            </w:r>
          </w:p>
          <w:p w:rsidR="006156C0" w:rsidRDefault="006156C0" w:rsidP="006156C0">
            <w:r>
              <w:t>Россия</w:t>
            </w:r>
          </w:p>
          <w:p w:rsidR="006156C0" w:rsidRDefault="006156C0" w:rsidP="006156C0">
            <w:r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C0" w:rsidRDefault="006156C0" w:rsidP="006156C0"/>
          <w:p w:rsidR="006156C0" w:rsidRDefault="006156C0" w:rsidP="006156C0"/>
          <w:p w:rsidR="006156C0" w:rsidRDefault="006156C0" w:rsidP="006156C0"/>
          <w:p w:rsidR="006156C0" w:rsidRDefault="006156C0" w:rsidP="006156C0"/>
          <w:p w:rsidR="006156C0" w:rsidRDefault="006156C0" w:rsidP="006156C0"/>
          <w:p w:rsidR="006156C0" w:rsidRDefault="006156C0" w:rsidP="006156C0">
            <w:pPr>
              <w:rPr>
                <w:lang w:val="en-US"/>
              </w:rPr>
            </w:pPr>
          </w:p>
        </w:tc>
      </w:tr>
      <w:tr w:rsidR="00B31510" w:rsidRPr="005C483B" w:rsidTr="00B31510">
        <w:trPr>
          <w:trHeight w:val="146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31510" w:rsidRDefault="00B31510" w:rsidP="006156C0">
            <w:proofErr w:type="spellStart"/>
            <w:r>
              <w:t>Икорникова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31510" w:rsidRDefault="00B31510" w:rsidP="006156C0">
            <w:r>
              <w:t>Ведущий специалист Управления сельского хозяйства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31510" w:rsidRDefault="00B31510" w:rsidP="008824B0">
            <w:pPr>
              <w:jc w:val="center"/>
            </w:pPr>
            <w:r>
              <w:t>328923,0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31510" w:rsidRDefault="00B31510" w:rsidP="006156C0">
            <w:r>
              <w:t xml:space="preserve">1)земельный участок 2/444, </w:t>
            </w:r>
            <w:proofErr w:type="gramStart"/>
            <w:r>
              <w:t>общая</w:t>
            </w:r>
            <w:proofErr w:type="gramEnd"/>
            <w:r>
              <w:t xml:space="preserve"> долевая</w:t>
            </w:r>
          </w:p>
          <w:p w:rsidR="00B31510" w:rsidRDefault="00B31510" w:rsidP="00B31510">
            <w:r>
              <w:t xml:space="preserve">2) 1/3 земельного участка, </w:t>
            </w:r>
            <w:proofErr w:type="gramStart"/>
            <w:r>
              <w:t>общая</w:t>
            </w:r>
            <w:proofErr w:type="gramEnd"/>
            <w:r>
              <w:t xml:space="preserve"> долевая</w:t>
            </w:r>
          </w:p>
          <w:p w:rsidR="00B31510" w:rsidRDefault="00B31510" w:rsidP="00B31510">
            <w:r>
              <w:t xml:space="preserve">3) ½ часть жилого дома, общая долевая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31510" w:rsidRDefault="00B31510" w:rsidP="006156C0"/>
          <w:p w:rsidR="00B31510" w:rsidRDefault="00B31510" w:rsidP="006156C0">
            <w:r>
              <w:t>310000,0</w:t>
            </w:r>
          </w:p>
          <w:p w:rsidR="00B31510" w:rsidRDefault="00B31510" w:rsidP="006156C0">
            <w:r>
              <w:t>8000,0</w:t>
            </w:r>
          </w:p>
          <w:p w:rsidR="00B31510" w:rsidRDefault="00B31510" w:rsidP="006156C0"/>
          <w:p w:rsidR="00B31510" w:rsidRDefault="00B31510" w:rsidP="006156C0">
            <w:r>
              <w:t>75,0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31510" w:rsidRDefault="00B31510" w:rsidP="006156C0"/>
          <w:p w:rsidR="00B31510" w:rsidRDefault="00B31510" w:rsidP="006156C0">
            <w:r>
              <w:t>Россия</w:t>
            </w:r>
          </w:p>
          <w:p w:rsidR="00B31510" w:rsidRDefault="00B31510" w:rsidP="006156C0">
            <w:r>
              <w:t>Россия</w:t>
            </w:r>
          </w:p>
          <w:p w:rsidR="00B31510" w:rsidRDefault="00B31510" w:rsidP="006156C0"/>
          <w:p w:rsidR="00B31510" w:rsidRDefault="00B31510" w:rsidP="006156C0">
            <w:r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31510" w:rsidRPr="00B31510" w:rsidRDefault="00B31510" w:rsidP="006156C0">
            <w:r>
              <w:rPr>
                <w:lang w:val="en-US"/>
              </w:rPr>
              <w:t>HYUNDAU</w:t>
            </w:r>
            <w:r w:rsidRPr="00B31510">
              <w:t xml:space="preserve"> </w:t>
            </w:r>
            <w:r>
              <w:rPr>
                <w:lang w:val="en-US"/>
              </w:rPr>
              <w:t>Accent</w:t>
            </w:r>
            <w:r>
              <w:t>, совместно с супругом</w:t>
            </w:r>
          </w:p>
        </w:tc>
      </w:tr>
      <w:tr w:rsidR="00B31510" w:rsidRPr="005C483B" w:rsidTr="00B31510">
        <w:trPr>
          <w:trHeight w:val="146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31510" w:rsidRDefault="00B31510" w:rsidP="006156C0">
            <w: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31510" w:rsidRDefault="00B31510" w:rsidP="006156C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31510" w:rsidRDefault="00B31510" w:rsidP="008824B0">
            <w:pPr>
              <w:jc w:val="center"/>
            </w:pPr>
            <w:r>
              <w:t>208978,56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31510" w:rsidRDefault="00B31510" w:rsidP="005C1F19">
            <w:r>
              <w:t xml:space="preserve">1)земельный участок 2/444, </w:t>
            </w:r>
            <w:proofErr w:type="gramStart"/>
            <w:r>
              <w:t>общая</w:t>
            </w:r>
            <w:proofErr w:type="gramEnd"/>
            <w:r>
              <w:t xml:space="preserve"> долевая</w:t>
            </w:r>
          </w:p>
          <w:p w:rsidR="00B31510" w:rsidRDefault="00B31510" w:rsidP="005C1F19">
            <w:r>
              <w:t xml:space="preserve">2) 1/3 земельного участка, </w:t>
            </w:r>
            <w:proofErr w:type="gramStart"/>
            <w:r>
              <w:t>общая</w:t>
            </w:r>
            <w:proofErr w:type="gramEnd"/>
            <w:r>
              <w:t xml:space="preserve"> долевая</w:t>
            </w:r>
          </w:p>
          <w:p w:rsidR="00B31510" w:rsidRDefault="00B31510" w:rsidP="005C1F19">
            <w:r>
              <w:t xml:space="preserve">3) ½ часть жилого дома, общая долевая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31510" w:rsidRDefault="00B31510" w:rsidP="005C1F19"/>
          <w:p w:rsidR="00B31510" w:rsidRDefault="00B31510" w:rsidP="005C1F19">
            <w:r>
              <w:t>310000,0</w:t>
            </w:r>
          </w:p>
          <w:p w:rsidR="00B31510" w:rsidRDefault="00B31510" w:rsidP="005C1F19">
            <w:r>
              <w:t>8000,0</w:t>
            </w:r>
          </w:p>
          <w:p w:rsidR="00B31510" w:rsidRDefault="00B31510" w:rsidP="005C1F19"/>
          <w:p w:rsidR="00B31510" w:rsidRDefault="00B31510" w:rsidP="005C1F19">
            <w:r>
              <w:t>75,0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31510" w:rsidRDefault="00B31510" w:rsidP="005C1F19"/>
          <w:p w:rsidR="00B31510" w:rsidRDefault="00B31510" w:rsidP="005C1F19">
            <w:r>
              <w:t>Россия</w:t>
            </w:r>
          </w:p>
          <w:p w:rsidR="00B31510" w:rsidRDefault="00B31510" w:rsidP="005C1F19">
            <w:r>
              <w:t>Россия</w:t>
            </w:r>
          </w:p>
          <w:p w:rsidR="00B31510" w:rsidRDefault="00B31510" w:rsidP="005C1F19"/>
          <w:p w:rsidR="00B31510" w:rsidRDefault="00B31510" w:rsidP="005C1F19">
            <w:r>
              <w:t>Россия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31510" w:rsidRDefault="00B31510" w:rsidP="006156C0">
            <w:r>
              <w:rPr>
                <w:lang w:val="en-US"/>
              </w:rPr>
              <w:t>HYUNDAU</w:t>
            </w:r>
            <w:r w:rsidRPr="00B31510">
              <w:t xml:space="preserve"> </w:t>
            </w:r>
            <w:r>
              <w:rPr>
                <w:lang w:val="en-US"/>
              </w:rPr>
              <w:t>Accent</w:t>
            </w:r>
            <w:r>
              <w:t>, совместно с супругой</w:t>
            </w:r>
          </w:p>
        </w:tc>
      </w:tr>
    </w:tbl>
    <w:p w:rsidR="00685DE0" w:rsidRPr="005C483B" w:rsidRDefault="00685DE0" w:rsidP="00585EDE"/>
    <w:sectPr w:rsidR="00685DE0" w:rsidRPr="005C483B" w:rsidSect="005C420B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0EF4"/>
    <w:multiLevelType w:val="hybridMultilevel"/>
    <w:tmpl w:val="5EB80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515DA"/>
    <w:multiLevelType w:val="hybridMultilevel"/>
    <w:tmpl w:val="13B0A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F1923"/>
    <w:multiLevelType w:val="hybridMultilevel"/>
    <w:tmpl w:val="A7B44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84BB1"/>
    <w:multiLevelType w:val="hybridMultilevel"/>
    <w:tmpl w:val="A07C6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B0F14"/>
    <w:multiLevelType w:val="hybridMultilevel"/>
    <w:tmpl w:val="C3B222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1B71BC"/>
    <w:multiLevelType w:val="hybridMultilevel"/>
    <w:tmpl w:val="6BC26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16073"/>
    <w:multiLevelType w:val="hybridMultilevel"/>
    <w:tmpl w:val="9BDA6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239C2"/>
    <w:multiLevelType w:val="hybridMultilevel"/>
    <w:tmpl w:val="613239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82A5B"/>
    <w:multiLevelType w:val="hybridMultilevel"/>
    <w:tmpl w:val="961AC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20A15"/>
    <w:multiLevelType w:val="hybridMultilevel"/>
    <w:tmpl w:val="F69EB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B579F"/>
    <w:multiLevelType w:val="hybridMultilevel"/>
    <w:tmpl w:val="FEBC2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17EC4"/>
    <w:multiLevelType w:val="hybridMultilevel"/>
    <w:tmpl w:val="3274D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45724"/>
    <w:multiLevelType w:val="hybridMultilevel"/>
    <w:tmpl w:val="7F5EB9B0"/>
    <w:lvl w:ilvl="0" w:tplc="0AC463E4">
      <w:start w:val="4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63E91"/>
    <w:multiLevelType w:val="hybridMultilevel"/>
    <w:tmpl w:val="3B2A4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13"/>
  </w:num>
  <w:num w:numId="13">
    <w:abstractNumId w:val="11"/>
  </w:num>
  <w:num w:numId="14">
    <w:abstractNumId w:val="3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5EDE"/>
    <w:rsid w:val="00000C71"/>
    <w:rsid w:val="00000D47"/>
    <w:rsid w:val="00001A23"/>
    <w:rsid w:val="00002CB3"/>
    <w:rsid w:val="0000428A"/>
    <w:rsid w:val="00004E39"/>
    <w:rsid w:val="00004F0A"/>
    <w:rsid w:val="0000643D"/>
    <w:rsid w:val="0000676F"/>
    <w:rsid w:val="00016160"/>
    <w:rsid w:val="00016C06"/>
    <w:rsid w:val="00021923"/>
    <w:rsid w:val="000231D6"/>
    <w:rsid w:val="00023323"/>
    <w:rsid w:val="000240A2"/>
    <w:rsid w:val="00024FAE"/>
    <w:rsid w:val="00025592"/>
    <w:rsid w:val="00025CD2"/>
    <w:rsid w:val="00026C56"/>
    <w:rsid w:val="00027227"/>
    <w:rsid w:val="0002734E"/>
    <w:rsid w:val="000328BD"/>
    <w:rsid w:val="00034C83"/>
    <w:rsid w:val="00036961"/>
    <w:rsid w:val="00040BC9"/>
    <w:rsid w:val="00042B54"/>
    <w:rsid w:val="0004360E"/>
    <w:rsid w:val="000450E0"/>
    <w:rsid w:val="000466B2"/>
    <w:rsid w:val="00050BAC"/>
    <w:rsid w:val="00051BD6"/>
    <w:rsid w:val="000537FB"/>
    <w:rsid w:val="00057542"/>
    <w:rsid w:val="00062292"/>
    <w:rsid w:val="00062FC3"/>
    <w:rsid w:val="0006311C"/>
    <w:rsid w:val="00064CF5"/>
    <w:rsid w:val="000703D2"/>
    <w:rsid w:val="00070BBC"/>
    <w:rsid w:val="00074946"/>
    <w:rsid w:val="000765E3"/>
    <w:rsid w:val="00076610"/>
    <w:rsid w:val="00077D46"/>
    <w:rsid w:val="00080179"/>
    <w:rsid w:val="00080C8D"/>
    <w:rsid w:val="00080F94"/>
    <w:rsid w:val="00084C99"/>
    <w:rsid w:val="000858B1"/>
    <w:rsid w:val="00087BAF"/>
    <w:rsid w:val="00087EBD"/>
    <w:rsid w:val="000917E1"/>
    <w:rsid w:val="00095682"/>
    <w:rsid w:val="000A0ECE"/>
    <w:rsid w:val="000A336F"/>
    <w:rsid w:val="000A4893"/>
    <w:rsid w:val="000A641D"/>
    <w:rsid w:val="000A75F0"/>
    <w:rsid w:val="000B1396"/>
    <w:rsid w:val="000B192B"/>
    <w:rsid w:val="000B279E"/>
    <w:rsid w:val="000B2BFA"/>
    <w:rsid w:val="000B2E20"/>
    <w:rsid w:val="000B4041"/>
    <w:rsid w:val="000C1998"/>
    <w:rsid w:val="000C1CC3"/>
    <w:rsid w:val="000C28EC"/>
    <w:rsid w:val="000C4BC1"/>
    <w:rsid w:val="000C70AB"/>
    <w:rsid w:val="000D1D64"/>
    <w:rsid w:val="000D3B96"/>
    <w:rsid w:val="000D3E0A"/>
    <w:rsid w:val="000D7236"/>
    <w:rsid w:val="000E3538"/>
    <w:rsid w:val="000E35D3"/>
    <w:rsid w:val="000E3D86"/>
    <w:rsid w:val="000E42C3"/>
    <w:rsid w:val="000E44BD"/>
    <w:rsid w:val="000E55AA"/>
    <w:rsid w:val="000E7A8A"/>
    <w:rsid w:val="000F03B1"/>
    <w:rsid w:val="000F0D25"/>
    <w:rsid w:val="000F2D52"/>
    <w:rsid w:val="000F2FBE"/>
    <w:rsid w:val="000F5395"/>
    <w:rsid w:val="000F750E"/>
    <w:rsid w:val="001032CC"/>
    <w:rsid w:val="00103D97"/>
    <w:rsid w:val="00106F8B"/>
    <w:rsid w:val="00111D10"/>
    <w:rsid w:val="00115B64"/>
    <w:rsid w:val="001164A2"/>
    <w:rsid w:val="00116FD3"/>
    <w:rsid w:val="00117388"/>
    <w:rsid w:val="00117C95"/>
    <w:rsid w:val="00117CF4"/>
    <w:rsid w:val="00120B78"/>
    <w:rsid w:val="00123E2A"/>
    <w:rsid w:val="00124FF6"/>
    <w:rsid w:val="00130874"/>
    <w:rsid w:val="00133325"/>
    <w:rsid w:val="001335B1"/>
    <w:rsid w:val="00136F31"/>
    <w:rsid w:val="001431D6"/>
    <w:rsid w:val="001450A1"/>
    <w:rsid w:val="00145995"/>
    <w:rsid w:val="00156966"/>
    <w:rsid w:val="00156D30"/>
    <w:rsid w:val="001627DE"/>
    <w:rsid w:val="00165485"/>
    <w:rsid w:val="0017094B"/>
    <w:rsid w:val="001730B2"/>
    <w:rsid w:val="00175F4A"/>
    <w:rsid w:val="001809C4"/>
    <w:rsid w:val="00184EFD"/>
    <w:rsid w:val="00185878"/>
    <w:rsid w:val="00191555"/>
    <w:rsid w:val="00192D91"/>
    <w:rsid w:val="00192E34"/>
    <w:rsid w:val="00195D09"/>
    <w:rsid w:val="00195EFB"/>
    <w:rsid w:val="001A0FD8"/>
    <w:rsid w:val="001A11AF"/>
    <w:rsid w:val="001A12E8"/>
    <w:rsid w:val="001A37EF"/>
    <w:rsid w:val="001A5ADE"/>
    <w:rsid w:val="001A5E7E"/>
    <w:rsid w:val="001B1041"/>
    <w:rsid w:val="001B3270"/>
    <w:rsid w:val="001B5074"/>
    <w:rsid w:val="001B6BFD"/>
    <w:rsid w:val="001B743D"/>
    <w:rsid w:val="001C0B63"/>
    <w:rsid w:val="001C1FEB"/>
    <w:rsid w:val="001C5169"/>
    <w:rsid w:val="001C7A3C"/>
    <w:rsid w:val="001D141A"/>
    <w:rsid w:val="001D18DE"/>
    <w:rsid w:val="001D1DD6"/>
    <w:rsid w:val="001D265F"/>
    <w:rsid w:val="001D7294"/>
    <w:rsid w:val="001E0597"/>
    <w:rsid w:val="001E13AD"/>
    <w:rsid w:val="001E302F"/>
    <w:rsid w:val="001E48A3"/>
    <w:rsid w:val="001E6293"/>
    <w:rsid w:val="001E7996"/>
    <w:rsid w:val="001E7E30"/>
    <w:rsid w:val="001F3C87"/>
    <w:rsid w:val="001F420C"/>
    <w:rsid w:val="001F4874"/>
    <w:rsid w:val="001F4DB9"/>
    <w:rsid w:val="001F737E"/>
    <w:rsid w:val="002007FD"/>
    <w:rsid w:val="00200DB2"/>
    <w:rsid w:val="00206A0E"/>
    <w:rsid w:val="002074D1"/>
    <w:rsid w:val="002104E5"/>
    <w:rsid w:val="0021354A"/>
    <w:rsid w:val="0021502F"/>
    <w:rsid w:val="0021532B"/>
    <w:rsid w:val="00215DAE"/>
    <w:rsid w:val="002163B2"/>
    <w:rsid w:val="0022004B"/>
    <w:rsid w:val="002202F4"/>
    <w:rsid w:val="00221285"/>
    <w:rsid w:val="00221E3E"/>
    <w:rsid w:val="00222AF3"/>
    <w:rsid w:val="00231BB6"/>
    <w:rsid w:val="0023237A"/>
    <w:rsid w:val="00233272"/>
    <w:rsid w:val="00233FCE"/>
    <w:rsid w:val="00235786"/>
    <w:rsid w:val="00237B0F"/>
    <w:rsid w:val="002406DA"/>
    <w:rsid w:val="00240AD8"/>
    <w:rsid w:val="002410A9"/>
    <w:rsid w:val="002419A6"/>
    <w:rsid w:val="0024331C"/>
    <w:rsid w:val="00243A84"/>
    <w:rsid w:val="002447E3"/>
    <w:rsid w:val="0024486A"/>
    <w:rsid w:val="00245D71"/>
    <w:rsid w:val="00251CCD"/>
    <w:rsid w:val="002520BE"/>
    <w:rsid w:val="00252918"/>
    <w:rsid w:val="002550B5"/>
    <w:rsid w:val="00257272"/>
    <w:rsid w:val="00257DC1"/>
    <w:rsid w:val="00257EBB"/>
    <w:rsid w:val="00261853"/>
    <w:rsid w:val="002622FF"/>
    <w:rsid w:val="002662DC"/>
    <w:rsid w:val="002713AE"/>
    <w:rsid w:val="00271EE5"/>
    <w:rsid w:val="00275E82"/>
    <w:rsid w:val="0027700E"/>
    <w:rsid w:val="002774B7"/>
    <w:rsid w:val="00277ECB"/>
    <w:rsid w:val="00281506"/>
    <w:rsid w:val="002843E1"/>
    <w:rsid w:val="00286BA3"/>
    <w:rsid w:val="00287828"/>
    <w:rsid w:val="002915DA"/>
    <w:rsid w:val="00292C41"/>
    <w:rsid w:val="00295F5C"/>
    <w:rsid w:val="002A02F5"/>
    <w:rsid w:val="002A23E9"/>
    <w:rsid w:val="002A2902"/>
    <w:rsid w:val="002A6915"/>
    <w:rsid w:val="002B2271"/>
    <w:rsid w:val="002B273F"/>
    <w:rsid w:val="002B358A"/>
    <w:rsid w:val="002B4242"/>
    <w:rsid w:val="002B6333"/>
    <w:rsid w:val="002B6502"/>
    <w:rsid w:val="002B7700"/>
    <w:rsid w:val="002C07B9"/>
    <w:rsid w:val="002C1EAB"/>
    <w:rsid w:val="002C1FE0"/>
    <w:rsid w:val="002C534D"/>
    <w:rsid w:val="002C7854"/>
    <w:rsid w:val="002D3157"/>
    <w:rsid w:val="002D3462"/>
    <w:rsid w:val="002D3AC2"/>
    <w:rsid w:val="002D55CE"/>
    <w:rsid w:val="002D6C3A"/>
    <w:rsid w:val="002E5BA9"/>
    <w:rsid w:val="002E7235"/>
    <w:rsid w:val="002F4208"/>
    <w:rsid w:val="002F4871"/>
    <w:rsid w:val="002F4A07"/>
    <w:rsid w:val="002F4C4B"/>
    <w:rsid w:val="002F5ACB"/>
    <w:rsid w:val="002F5D34"/>
    <w:rsid w:val="002F6BC8"/>
    <w:rsid w:val="002F74E8"/>
    <w:rsid w:val="00300AEC"/>
    <w:rsid w:val="0030226F"/>
    <w:rsid w:val="00302FD0"/>
    <w:rsid w:val="00303939"/>
    <w:rsid w:val="003042F9"/>
    <w:rsid w:val="0030496A"/>
    <w:rsid w:val="00306A6D"/>
    <w:rsid w:val="00306F13"/>
    <w:rsid w:val="0031192C"/>
    <w:rsid w:val="00314A33"/>
    <w:rsid w:val="00315746"/>
    <w:rsid w:val="00316224"/>
    <w:rsid w:val="00317A57"/>
    <w:rsid w:val="003219A0"/>
    <w:rsid w:val="0032299E"/>
    <w:rsid w:val="0032457D"/>
    <w:rsid w:val="003253AB"/>
    <w:rsid w:val="00326FA0"/>
    <w:rsid w:val="0032738D"/>
    <w:rsid w:val="003302EE"/>
    <w:rsid w:val="003306A4"/>
    <w:rsid w:val="00335075"/>
    <w:rsid w:val="00335AA0"/>
    <w:rsid w:val="00337397"/>
    <w:rsid w:val="00337610"/>
    <w:rsid w:val="00337E66"/>
    <w:rsid w:val="003405B4"/>
    <w:rsid w:val="00340DF2"/>
    <w:rsid w:val="00344475"/>
    <w:rsid w:val="003458D3"/>
    <w:rsid w:val="003472C8"/>
    <w:rsid w:val="0035452F"/>
    <w:rsid w:val="0036500E"/>
    <w:rsid w:val="00365239"/>
    <w:rsid w:val="00365567"/>
    <w:rsid w:val="0036560E"/>
    <w:rsid w:val="00366532"/>
    <w:rsid w:val="003665E8"/>
    <w:rsid w:val="0036740C"/>
    <w:rsid w:val="00371180"/>
    <w:rsid w:val="0037156D"/>
    <w:rsid w:val="003720A8"/>
    <w:rsid w:val="00375C9F"/>
    <w:rsid w:val="00382379"/>
    <w:rsid w:val="00382F26"/>
    <w:rsid w:val="00383F82"/>
    <w:rsid w:val="00384072"/>
    <w:rsid w:val="00386247"/>
    <w:rsid w:val="003871CA"/>
    <w:rsid w:val="00387B52"/>
    <w:rsid w:val="00387D03"/>
    <w:rsid w:val="0039069F"/>
    <w:rsid w:val="00391DE9"/>
    <w:rsid w:val="00392BBC"/>
    <w:rsid w:val="00392CCD"/>
    <w:rsid w:val="00393F44"/>
    <w:rsid w:val="00393F73"/>
    <w:rsid w:val="003941F1"/>
    <w:rsid w:val="00396897"/>
    <w:rsid w:val="003A0CD0"/>
    <w:rsid w:val="003A1D62"/>
    <w:rsid w:val="003A1F9F"/>
    <w:rsid w:val="003A2524"/>
    <w:rsid w:val="003A3FB3"/>
    <w:rsid w:val="003A4F49"/>
    <w:rsid w:val="003A59B8"/>
    <w:rsid w:val="003B0C64"/>
    <w:rsid w:val="003B3096"/>
    <w:rsid w:val="003B3692"/>
    <w:rsid w:val="003B4326"/>
    <w:rsid w:val="003B60C0"/>
    <w:rsid w:val="003B6176"/>
    <w:rsid w:val="003C169F"/>
    <w:rsid w:val="003C3804"/>
    <w:rsid w:val="003C3D88"/>
    <w:rsid w:val="003C40EF"/>
    <w:rsid w:val="003C65F2"/>
    <w:rsid w:val="003C69F0"/>
    <w:rsid w:val="003C6DD7"/>
    <w:rsid w:val="003C75D2"/>
    <w:rsid w:val="003C78C8"/>
    <w:rsid w:val="003D09D3"/>
    <w:rsid w:val="003D12FE"/>
    <w:rsid w:val="003D51D5"/>
    <w:rsid w:val="003D6EFD"/>
    <w:rsid w:val="003E0241"/>
    <w:rsid w:val="003E03FF"/>
    <w:rsid w:val="003E063A"/>
    <w:rsid w:val="003E1CC2"/>
    <w:rsid w:val="003E23D8"/>
    <w:rsid w:val="003E48FF"/>
    <w:rsid w:val="003F024A"/>
    <w:rsid w:val="003F0E50"/>
    <w:rsid w:val="003F15AA"/>
    <w:rsid w:val="003F2115"/>
    <w:rsid w:val="003F3334"/>
    <w:rsid w:val="003F5BAD"/>
    <w:rsid w:val="003F73E9"/>
    <w:rsid w:val="00401654"/>
    <w:rsid w:val="00403103"/>
    <w:rsid w:val="00403E05"/>
    <w:rsid w:val="00404D92"/>
    <w:rsid w:val="00405251"/>
    <w:rsid w:val="0040734F"/>
    <w:rsid w:val="004076EA"/>
    <w:rsid w:val="004110A3"/>
    <w:rsid w:val="004114C2"/>
    <w:rsid w:val="0041178E"/>
    <w:rsid w:val="00415E8F"/>
    <w:rsid w:val="00416E49"/>
    <w:rsid w:val="00421AB7"/>
    <w:rsid w:val="0042254E"/>
    <w:rsid w:val="00423C88"/>
    <w:rsid w:val="00427238"/>
    <w:rsid w:val="004304ED"/>
    <w:rsid w:val="004322D9"/>
    <w:rsid w:val="00433458"/>
    <w:rsid w:val="00434F51"/>
    <w:rsid w:val="00435638"/>
    <w:rsid w:val="00436D6C"/>
    <w:rsid w:val="00436DAF"/>
    <w:rsid w:val="00440220"/>
    <w:rsid w:val="0044278C"/>
    <w:rsid w:val="00442FEE"/>
    <w:rsid w:val="0044356B"/>
    <w:rsid w:val="00444697"/>
    <w:rsid w:val="00445FAD"/>
    <w:rsid w:val="0045025F"/>
    <w:rsid w:val="004536D1"/>
    <w:rsid w:val="00455A80"/>
    <w:rsid w:val="0045612E"/>
    <w:rsid w:val="00457290"/>
    <w:rsid w:val="004619FA"/>
    <w:rsid w:val="00462CC5"/>
    <w:rsid w:val="00463DB4"/>
    <w:rsid w:val="004644CF"/>
    <w:rsid w:val="0046686A"/>
    <w:rsid w:val="00466CED"/>
    <w:rsid w:val="00467191"/>
    <w:rsid w:val="00472B3B"/>
    <w:rsid w:val="00473530"/>
    <w:rsid w:val="0047456A"/>
    <w:rsid w:val="0047484C"/>
    <w:rsid w:val="00475795"/>
    <w:rsid w:val="00480A10"/>
    <w:rsid w:val="00480B62"/>
    <w:rsid w:val="004838B0"/>
    <w:rsid w:val="0048530E"/>
    <w:rsid w:val="004862F0"/>
    <w:rsid w:val="00486DE4"/>
    <w:rsid w:val="00486F6B"/>
    <w:rsid w:val="004A1334"/>
    <w:rsid w:val="004A2D56"/>
    <w:rsid w:val="004A598C"/>
    <w:rsid w:val="004B0351"/>
    <w:rsid w:val="004B1369"/>
    <w:rsid w:val="004B3BF8"/>
    <w:rsid w:val="004B4485"/>
    <w:rsid w:val="004B66B3"/>
    <w:rsid w:val="004B71B3"/>
    <w:rsid w:val="004C3F0D"/>
    <w:rsid w:val="004C4AF4"/>
    <w:rsid w:val="004C4B2A"/>
    <w:rsid w:val="004C528F"/>
    <w:rsid w:val="004C724F"/>
    <w:rsid w:val="004D298A"/>
    <w:rsid w:val="004D3DCA"/>
    <w:rsid w:val="004D5254"/>
    <w:rsid w:val="004D54A4"/>
    <w:rsid w:val="004D5735"/>
    <w:rsid w:val="004D693F"/>
    <w:rsid w:val="004D6C87"/>
    <w:rsid w:val="004D6E81"/>
    <w:rsid w:val="004D78EB"/>
    <w:rsid w:val="004E1821"/>
    <w:rsid w:val="004E2C67"/>
    <w:rsid w:val="004E3151"/>
    <w:rsid w:val="004E459A"/>
    <w:rsid w:val="004E641F"/>
    <w:rsid w:val="004E6DE4"/>
    <w:rsid w:val="004F322C"/>
    <w:rsid w:val="004F3B4B"/>
    <w:rsid w:val="004F46F0"/>
    <w:rsid w:val="004F5ABC"/>
    <w:rsid w:val="004F6EE0"/>
    <w:rsid w:val="0050158C"/>
    <w:rsid w:val="00502CB4"/>
    <w:rsid w:val="00502FA6"/>
    <w:rsid w:val="00507969"/>
    <w:rsid w:val="00510AF0"/>
    <w:rsid w:val="00511E37"/>
    <w:rsid w:val="00515EAE"/>
    <w:rsid w:val="00516058"/>
    <w:rsid w:val="00516EC2"/>
    <w:rsid w:val="0052713B"/>
    <w:rsid w:val="005278E0"/>
    <w:rsid w:val="00527A83"/>
    <w:rsid w:val="00530062"/>
    <w:rsid w:val="00531B86"/>
    <w:rsid w:val="00531E00"/>
    <w:rsid w:val="00532863"/>
    <w:rsid w:val="00532D3C"/>
    <w:rsid w:val="00533704"/>
    <w:rsid w:val="005343AE"/>
    <w:rsid w:val="00536B05"/>
    <w:rsid w:val="00537950"/>
    <w:rsid w:val="0054438E"/>
    <w:rsid w:val="005447F5"/>
    <w:rsid w:val="00545192"/>
    <w:rsid w:val="0054604E"/>
    <w:rsid w:val="005504E6"/>
    <w:rsid w:val="00550657"/>
    <w:rsid w:val="005508E5"/>
    <w:rsid w:val="005515F8"/>
    <w:rsid w:val="005519B6"/>
    <w:rsid w:val="00551C40"/>
    <w:rsid w:val="00552D52"/>
    <w:rsid w:val="00552F14"/>
    <w:rsid w:val="00552FAF"/>
    <w:rsid w:val="005543CB"/>
    <w:rsid w:val="00556B3C"/>
    <w:rsid w:val="00561867"/>
    <w:rsid w:val="00565CDF"/>
    <w:rsid w:val="00567C3B"/>
    <w:rsid w:val="0057406F"/>
    <w:rsid w:val="0057442E"/>
    <w:rsid w:val="00575BB7"/>
    <w:rsid w:val="005768B1"/>
    <w:rsid w:val="00580A5E"/>
    <w:rsid w:val="005825E3"/>
    <w:rsid w:val="005827BD"/>
    <w:rsid w:val="00585EDE"/>
    <w:rsid w:val="005871F5"/>
    <w:rsid w:val="0059697C"/>
    <w:rsid w:val="005977E3"/>
    <w:rsid w:val="005A0767"/>
    <w:rsid w:val="005A1E1B"/>
    <w:rsid w:val="005A78CE"/>
    <w:rsid w:val="005B0096"/>
    <w:rsid w:val="005B0D6C"/>
    <w:rsid w:val="005B26D3"/>
    <w:rsid w:val="005B2744"/>
    <w:rsid w:val="005B47F6"/>
    <w:rsid w:val="005B5486"/>
    <w:rsid w:val="005B6C30"/>
    <w:rsid w:val="005C3236"/>
    <w:rsid w:val="005C3C30"/>
    <w:rsid w:val="005C3D3D"/>
    <w:rsid w:val="005C4032"/>
    <w:rsid w:val="005C420B"/>
    <w:rsid w:val="005C422F"/>
    <w:rsid w:val="005C483B"/>
    <w:rsid w:val="005C4D12"/>
    <w:rsid w:val="005C50FC"/>
    <w:rsid w:val="005D1818"/>
    <w:rsid w:val="005D1938"/>
    <w:rsid w:val="005D1EC9"/>
    <w:rsid w:val="005D2B8F"/>
    <w:rsid w:val="005D2CD7"/>
    <w:rsid w:val="005D3224"/>
    <w:rsid w:val="005D3319"/>
    <w:rsid w:val="005D39F2"/>
    <w:rsid w:val="005D3E73"/>
    <w:rsid w:val="005D66F0"/>
    <w:rsid w:val="005D74BE"/>
    <w:rsid w:val="005D75C0"/>
    <w:rsid w:val="005E00A5"/>
    <w:rsid w:val="005E09AC"/>
    <w:rsid w:val="005E0E31"/>
    <w:rsid w:val="005E2427"/>
    <w:rsid w:val="005E4174"/>
    <w:rsid w:val="005E553F"/>
    <w:rsid w:val="005E7D5F"/>
    <w:rsid w:val="005F3470"/>
    <w:rsid w:val="005F585F"/>
    <w:rsid w:val="005F5CB7"/>
    <w:rsid w:val="005F5E0A"/>
    <w:rsid w:val="005F6EB6"/>
    <w:rsid w:val="006008A5"/>
    <w:rsid w:val="006065FB"/>
    <w:rsid w:val="006073C6"/>
    <w:rsid w:val="00607787"/>
    <w:rsid w:val="00610DCD"/>
    <w:rsid w:val="006156C0"/>
    <w:rsid w:val="006218B8"/>
    <w:rsid w:val="00621ED4"/>
    <w:rsid w:val="0062486F"/>
    <w:rsid w:val="00627B51"/>
    <w:rsid w:val="00630C5B"/>
    <w:rsid w:val="00630E88"/>
    <w:rsid w:val="006318CF"/>
    <w:rsid w:val="0063412D"/>
    <w:rsid w:val="0063530C"/>
    <w:rsid w:val="006374C9"/>
    <w:rsid w:val="00637968"/>
    <w:rsid w:val="006414FF"/>
    <w:rsid w:val="00641CD2"/>
    <w:rsid w:val="00641FA8"/>
    <w:rsid w:val="00642743"/>
    <w:rsid w:val="00642870"/>
    <w:rsid w:val="00642DBA"/>
    <w:rsid w:val="006439DB"/>
    <w:rsid w:val="00644D68"/>
    <w:rsid w:val="006454A5"/>
    <w:rsid w:val="006459BA"/>
    <w:rsid w:val="00646582"/>
    <w:rsid w:val="00646930"/>
    <w:rsid w:val="00651BAC"/>
    <w:rsid w:val="00653D63"/>
    <w:rsid w:val="0065736B"/>
    <w:rsid w:val="006623AB"/>
    <w:rsid w:val="00663FA1"/>
    <w:rsid w:val="00666421"/>
    <w:rsid w:val="00667C80"/>
    <w:rsid w:val="00671020"/>
    <w:rsid w:val="00676D77"/>
    <w:rsid w:val="0067783D"/>
    <w:rsid w:val="0068017F"/>
    <w:rsid w:val="006838D7"/>
    <w:rsid w:val="0068427D"/>
    <w:rsid w:val="00685DE0"/>
    <w:rsid w:val="00687291"/>
    <w:rsid w:val="006875A0"/>
    <w:rsid w:val="006911A9"/>
    <w:rsid w:val="0069281B"/>
    <w:rsid w:val="00693C05"/>
    <w:rsid w:val="006953D6"/>
    <w:rsid w:val="006970B9"/>
    <w:rsid w:val="006975D2"/>
    <w:rsid w:val="006A1A69"/>
    <w:rsid w:val="006A60E1"/>
    <w:rsid w:val="006A62E7"/>
    <w:rsid w:val="006A63D3"/>
    <w:rsid w:val="006A71D8"/>
    <w:rsid w:val="006A7362"/>
    <w:rsid w:val="006B0CC4"/>
    <w:rsid w:val="006B1B9E"/>
    <w:rsid w:val="006B307D"/>
    <w:rsid w:val="006B3DC0"/>
    <w:rsid w:val="006B4070"/>
    <w:rsid w:val="006B4A75"/>
    <w:rsid w:val="006B6228"/>
    <w:rsid w:val="006B71AD"/>
    <w:rsid w:val="006C01C2"/>
    <w:rsid w:val="006C0D3F"/>
    <w:rsid w:val="006C10AE"/>
    <w:rsid w:val="006C1358"/>
    <w:rsid w:val="006C27B3"/>
    <w:rsid w:val="006C4066"/>
    <w:rsid w:val="006C65DD"/>
    <w:rsid w:val="006C794C"/>
    <w:rsid w:val="006D0335"/>
    <w:rsid w:val="006D22E1"/>
    <w:rsid w:val="006D2BA9"/>
    <w:rsid w:val="006D4769"/>
    <w:rsid w:val="006D5A0E"/>
    <w:rsid w:val="006D5C49"/>
    <w:rsid w:val="006D697A"/>
    <w:rsid w:val="006D6B7E"/>
    <w:rsid w:val="006E1003"/>
    <w:rsid w:val="006E1149"/>
    <w:rsid w:val="006E4268"/>
    <w:rsid w:val="006E4E99"/>
    <w:rsid w:val="006E5776"/>
    <w:rsid w:val="006E774E"/>
    <w:rsid w:val="006F1E11"/>
    <w:rsid w:val="006F46F7"/>
    <w:rsid w:val="006F5A67"/>
    <w:rsid w:val="006F63E0"/>
    <w:rsid w:val="007014CD"/>
    <w:rsid w:val="007046AF"/>
    <w:rsid w:val="00704BA3"/>
    <w:rsid w:val="00705C82"/>
    <w:rsid w:val="00706730"/>
    <w:rsid w:val="0071124F"/>
    <w:rsid w:val="00711674"/>
    <w:rsid w:val="007117F4"/>
    <w:rsid w:val="00712114"/>
    <w:rsid w:val="00712AF6"/>
    <w:rsid w:val="00713D94"/>
    <w:rsid w:val="00716AB2"/>
    <w:rsid w:val="00721148"/>
    <w:rsid w:val="0072222D"/>
    <w:rsid w:val="00722D72"/>
    <w:rsid w:val="00723EA6"/>
    <w:rsid w:val="00726D3F"/>
    <w:rsid w:val="007310E2"/>
    <w:rsid w:val="00732CF6"/>
    <w:rsid w:val="00732ECA"/>
    <w:rsid w:val="00735E03"/>
    <w:rsid w:val="007360EB"/>
    <w:rsid w:val="007361AE"/>
    <w:rsid w:val="00736575"/>
    <w:rsid w:val="0074049D"/>
    <w:rsid w:val="0074251C"/>
    <w:rsid w:val="00742AB8"/>
    <w:rsid w:val="00742C9F"/>
    <w:rsid w:val="007439E5"/>
    <w:rsid w:val="00745B99"/>
    <w:rsid w:val="00747FA4"/>
    <w:rsid w:val="00751311"/>
    <w:rsid w:val="00756956"/>
    <w:rsid w:val="00757355"/>
    <w:rsid w:val="007602CC"/>
    <w:rsid w:val="007644D8"/>
    <w:rsid w:val="00764C11"/>
    <w:rsid w:val="00764C8A"/>
    <w:rsid w:val="00765428"/>
    <w:rsid w:val="007668A2"/>
    <w:rsid w:val="00766E5C"/>
    <w:rsid w:val="00770257"/>
    <w:rsid w:val="00772D20"/>
    <w:rsid w:val="00774037"/>
    <w:rsid w:val="00774CF8"/>
    <w:rsid w:val="007767E9"/>
    <w:rsid w:val="00776C82"/>
    <w:rsid w:val="00777335"/>
    <w:rsid w:val="00777795"/>
    <w:rsid w:val="007779CF"/>
    <w:rsid w:val="00780DFE"/>
    <w:rsid w:val="0078388A"/>
    <w:rsid w:val="00790CB5"/>
    <w:rsid w:val="007929F9"/>
    <w:rsid w:val="0079406E"/>
    <w:rsid w:val="007947EF"/>
    <w:rsid w:val="00796027"/>
    <w:rsid w:val="0079619B"/>
    <w:rsid w:val="007A1175"/>
    <w:rsid w:val="007A2131"/>
    <w:rsid w:val="007A3BB4"/>
    <w:rsid w:val="007A5D6F"/>
    <w:rsid w:val="007B0B0D"/>
    <w:rsid w:val="007B3152"/>
    <w:rsid w:val="007B4FC2"/>
    <w:rsid w:val="007B557F"/>
    <w:rsid w:val="007B744A"/>
    <w:rsid w:val="007B764C"/>
    <w:rsid w:val="007C0799"/>
    <w:rsid w:val="007C0A22"/>
    <w:rsid w:val="007C25F6"/>
    <w:rsid w:val="007C2CD4"/>
    <w:rsid w:val="007C3930"/>
    <w:rsid w:val="007C3ACB"/>
    <w:rsid w:val="007C6F8B"/>
    <w:rsid w:val="007D36A7"/>
    <w:rsid w:val="007E08B4"/>
    <w:rsid w:val="007E260A"/>
    <w:rsid w:val="007E28DF"/>
    <w:rsid w:val="007E2E6E"/>
    <w:rsid w:val="007E391A"/>
    <w:rsid w:val="007E4BF5"/>
    <w:rsid w:val="007E5B6F"/>
    <w:rsid w:val="007E64FC"/>
    <w:rsid w:val="007E68E8"/>
    <w:rsid w:val="007F0179"/>
    <w:rsid w:val="007F0405"/>
    <w:rsid w:val="007F050C"/>
    <w:rsid w:val="007F228F"/>
    <w:rsid w:val="007F232C"/>
    <w:rsid w:val="007F34B4"/>
    <w:rsid w:val="007F5C2D"/>
    <w:rsid w:val="007F5CE3"/>
    <w:rsid w:val="007F70D2"/>
    <w:rsid w:val="00801343"/>
    <w:rsid w:val="0080278A"/>
    <w:rsid w:val="008032BC"/>
    <w:rsid w:val="0080383A"/>
    <w:rsid w:val="00804644"/>
    <w:rsid w:val="00806317"/>
    <w:rsid w:val="008074C3"/>
    <w:rsid w:val="008106F9"/>
    <w:rsid w:val="008114F1"/>
    <w:rsid w:val="00811560"/>
    <w:rsid w:val="00811584"/>
    <w:rsid w:val="00812345"/>
    <w:rsid w:val="00813902"/>
    <w:rsid w:val="00814FE7"/>
    <w:rsid w:val="00815762"/>
    <w:rsid w:val="00816D86"/>
    <w:rsid w:val="00823D71"/>
    <w:rsid w:val="00823E0A"/>
    <w:rsid w:val="00834760"/>
    <w:rsid w:val="00834F42"/>
    <w:rsid w:val="008350F2"/>
    <w:rsid w:val="0083561F"/>
    <w:rsid w:val="00836172"/>
    <w:rsid w:val="008363BA"/>
    <w:rsid w:val="008366B2"/>
    <w:rsid w:val="008434CE"/>
    <w:rsid w:val="00844034"/>
    <w:rsid w:val="008457C8"/>
    <w:rsid w:val="008465D5"/>
    <w:rsid w:val="0085295E"/>
    <w:rsid w:val="00853499"/>
    <w:rsid w:val="00855892"/>
    <w:rsid w:val="008565D1"/>
    <w:rsid w:val="008578F4"/>
    <w:rsid w:val="00860A1A"/>
    <w:rsid w:val="00860E6F"/>
    <w:rsid w:val="00861018"/>
    <w:rsid w:val="00862627"/>
    <w:rsid w:val="0086302A"/>
    <w:rsid w:val="00865B1B"/>
    <w:rsid w:val="00866A9D"/>
    <w:rsid w:val="00867952"/>
    <w:rsid w:val="00867C54"/>
    <w:rsid w:val="00870627"/>
    <w:rsid w:val="00870B92"/>
    <w:rsid w:val="008716A2"/>
    <w:rsid w:val="00874F2F"/>
    <w:rsid w:val="00875508"/>
    <w:rsid w:val="00877AEE"/>
    <w:rsid w:val="008824B0"/>
    <w:rsid w:val="00882D77"/>
    <w:rsid w:val="008839E4"/>
    <w:rsid w:val="00884CA1"/>
    <w:rsid w:val="008862A5"/>
    <w:rsid w:val="00890D5D"/>
    <w:rsid w:val="008927CA"/>
    <w:rsid w:val="00893AFE"/>
    <w:rsid w:val="00894BCA"/>
    <w:rsid w:val="00894CE0"/>
    <w:rsid w:val="00894E74"/>
    <w:rsid w:val="00894F85"/>
    <w:rsid w:val="00895D3A"/>
    <w:rsid w:val="00896C17"/>
    <w:rsid w:val="008A02D7"/>
    <w:rsid w:val="008A080F"/>
    <w:rsid w:val="008A0EB6"/>
    <w:rsid w:val="008A1872"/>
    <w:rsid w:val="008A2493"/>
    <w:rsid w:val="008A29D2"/>
    <w:rsid w:val="008A3C41"/>
    <w:rsid w:val="008A57E8"/>
    <w:rsid w:val="008A78FD"/>
    <w:rsid w:val="008A7ED2"/>
    <w:rsid w:val="008B0A7D"/>
    <w:rsid w:val="008B130F"/>
    <w:rsid w:val="008B7234"/>
    <w:rsid w:val="008C0C5E"/>
    <w:rsid w:val="008C1061"/>
    <w:rsid w:val="008C5656"/>
    <w:rsid w:val="008C584D"/>
    <w:rsid w:val="008C707F"/>
    <w:rsid w:val="008C746A"/>
    <w:rsid w:val="008D0109"/>
    <w:rsid w:val="008D0851"/>
    <w:rsid w:val="008D08BA"/>
    <w:rsid w:val="008D2157"/>
    <w:rsid w:val="008D5A75"/>
    <w:rsid w:val="008E0288"/>
    <w:rsid w:val="008E2498"/>
    <w:rsid w:val="008E5611"/>
    <w:rsid w:val="008E5C58"/>
    <w:rsid w:val="008E6FAE"/>
    <w:rsid w:val="008E70F5"/>
    <w:rsid w:val="008F0589"/>
    <w:rsid w:val="008F106F"/>
    <w:rsid w:val="008F1A52"/>
    <w:rsid w:val="008F403F"/>
    <w:rsid w:val="008F5511"/>
    <w:rsid w:val="008F5EA0"/>
    <w:rsid w:val="008F6643"/>
    <w:rsid w:val="008F6F8C"/>
    <w:rsid w:val="008F7342"/>
    <w:rsid w:val="008F7406"/>
    <w:rsid w:val="008F7B66"/>
    <w:rsid w:val="00902039"/>
    <w:rsid w:val="00902403"/>
    <w:rsid w:val="00902EBB"/>
    <w:rsid w:val="00904FF7"/>
    <w:rsid w:val="00906333"/>
    <w:rsid w:val="00907E09"/>
    <w:rsid w:val="00907F62"/>
    <w:rsid w:val="0091039E"/>
    <w:rsid w:val="00910CFF"/>
    <w:rsid w:val="009112D7"/>
    <w:rsid w:val="00911D66"/>
    <w:rsid w:val="00912B3F"/>
    <w:rsid w:val="0091394E"/>
    <w:rsid w:val="00914992"/>
    <w:rsid w:val="00915231"/>
    <w:rsid w:val="00917147"/>
    <w:rsid w:val="00920604"/>
    <w:rsid w:val="00920905"/>
    <w:rsid w:val="009229EC"/>
    <w:rsid w:val="00923135"/>
    <w:rsid w:val="00923E2F"/>
    <w:rsid w:val="00925239"/>
    <w:rsid w:val="00926D9E"/>
    <w:rsid w:val="00927EB1"/>
    <w:rsid w:val="009307FB"/>
    <w:rsid w:val="00930DDB"/>
    <w:rsid w:val="009310F7"/>
    <w:rsid w:val="009325FB"/>
    <w:rsid w:val="00933202"/>
    <w:rsid w:val="0093384A"/>
    <w:rsid w:val="009361D3"/>
    <w:rsid w:val="0093736D"/>
    <w:rsid w:val="009406B8"/>
    <w:rsid w:val="0094258A"/>
    <w:rsid w:val="009439F8"/>
    <w:rsid w:val="0094435A"/>
    <w:rsid w:val="009452BB"/>
    <w:rsid w:val="00945686"/>
    <w:rsid w:val="009456B9"/>
    <w:rsid w:val="00945B8F"/>
    <w:rsid w:val="009507CE"/>
    <w:rsid w:val="00950897"/>
    <w:rsid w:val="00950A36"/>
    <w:rsid w:val="00950F52"/>
    <w:rsid w:val="009520FF"/>
    <w:rsid w:val="00953284"/>
    <w:rsid w:val="00953792"/>
    <w:rsid w:val="00953BAE"/>
    <w:rsid w:val="009545EF"/>
    <w:rsid w:val="00955B69"/>
    <w:rsid w:val="009578EB"/>
    <w:rsid w:val="00960197"/>
    <w:rsid w:val="009652CE"/>
    <w:rsid w:val="00966237"/>
    <w:rsid w:val="00966CEA"/>
    <w:rsid w:val="0096730E"/>
    <w:rsid w:val="009675B9"/>
    <w:rsid w:val="00967692"/>
    <w:rsid w:val="00967746"/>
    <w:rsid w:val="00967A25"/>
    <w:rsid w:val="00970C9B"/>
    <w:rsid w:val="00970E9F"/>
    <w:rsid w:val="009715F7"/>
    <w:rsid w:val="0097250F"/>
    <w:rsid w:val="00972620"/>
    <w:rsid w:val="0097478E"/>
    <w:rsid w:val="00977107"/>
    <w:rsid w:val="00977FFE"/>
    <w:rsid w:val="00980160"/>
    <w:rsid w:val="00983D31"/>
    <w:rsid w:val="00984BCF"/>
    <w:rsid w:val="00985518"/>
    <w:rsid w:val="00985D74"/>
    <w:rsid w:val="00990D9F"/>
    <w:rsid w:val="00991D9C"/>
    <w:rsid w:val="00992716"/>
    <w:rsid w:val="009941C8"/>
    <w:rsid w:val="00994991"/>
    <w:rsid w:val="009955EB"/>
    <w:rsid w:val="009A061F"/>
    <w:rsid w:val="009A15F7"/>
    <w:rsid w:val="009A16E3"/>
    <w:rsid w:val="009A2C16"/>
    <w:rsid w:val="009A2E97"/>
    <w:rsid w:val="009A413A"/>
    <w:rsid w:val="009A5FA5"/>
    <w:rsid w:val="009A60CD"/>
    <w:rsid w:val="009B1003"/>
    <w:rsid w:val="009B2286"/>
    <w:rsid w:val="009B2297"/>
    <w:rsid w:val="009B3CD4"/>
    <w:rsid w:val="009C2A2D"/>
    <w:rsid w:val="009C3135"/>
    <w:rsid w:val="009C450C"/>
    <w:rsid w:val="009C61CD"/>
    <w:rsid w:val="009C7A19"/>
    <w:rsid w:val="009C7DC2"/>
    <w:rsid w:val="009D1BC5"/>
    <w:rsid w:val="009D21CD"/>
    <w:rsid w:val="009D2BE1"/>
    <w:rsid w:val="009E00B0"/>
    <w:rsid w:val="009E0CCB"/>
    <w:rsid w:val="009E0F53"/>
    <w:rsid w:val="009E1269"/>
    <w:rsid w:val="009E1853"/>
    <w:rsid w:val="009E56F8"/>
    <w:rsid w:val="009E5DF2"/>
    <w:rsid w:val="009E6070"/>
    <w:rsid w:val="009E6841"/>
    <w:rsid w:val="009F05CD"/>
    <w:rsid w:val="009F2A63"/>
    <w:rsid w:val="009F3045"/>
    <w:rsid w:val="009F3F1A"/>
    <w:rsid w:val="009F5021"/>
    <w:rsid w:val="009F5C6C"/>
    <w:rsid w:val="009F6341"/>
    <w:rsid w:val="009F6B8A"/>
    <w:rsid w:val="009F7280"/>
    <w:rsid w:val="00A04091"/>
    <w:rsid w:val="00A04B5B"/>
    <w:rsid w:val="00A06191"/>
    <w:rsid w:val="00A12EF8"/>
    <w:rsid w:val="00A14055"/>
    <w:rsid w:val="00A141B2"/>
    <w:rsid w:val="00A17E0C"/>
    <w:rsid w:val="00A21B72"/>
    <w:rsid w:val="00A25312"/>
    <w:rsid w:val="00A25E85"/>
    <w:rsid w:val="00A2657A"/>
    <w:rsid w:val="00A266F0"/>
    <w:rsid w:val="00A3048F"/>
    <w:rsid w:val="00A308CA"/>
    <w:rsid w:val="00A31ED7"/>
    <w:rsid w:val="00A32F2F"/>
    <w:rsid w:val="00A34130"/>
    <w:rsid w:val="00A370C9"/>
    <w:rsid w:val="00A37B7B"/>
    <w:rsid w:val="00A40008"/>
    <w:rsid w:val="00A401C0"/>
    <w:rsid w:val="00A414DC"/>
    <w:rsid w:val="00A41C8F"/>
    <w:rsid w:val="00A41ECF"/>
    <w:rsid w:val="00A4247F"/>
    <w:rsid w:val="00A436FF"/>
    <w:rsid w:val="00A44BAC"/>
    <w:rsid w:val="00A44BF5"/>
    <w:rsid w:val="00A4532F"/>
    <w:rsid w:val="00A45CEF"/>
    <w:rsid w:val="00A462A8"/>
    <w:rsid w:val="00A4690C"/>
    <w:rsid w:val="00A47011"/>
    <w:rsid w:val="00A519DB"/>
    <w:rsid w:val="00A6067C"/>
    <w:rsid w:val="00A60F9C"/>
    <w:rsid w:val="00A621E5"/>
    <w:rsid w:val="00A636DC"/>
    <w:rsid w:val="00A63A5B"/>
    <w:rsid w:val="00A642C7"/>
    <w:rsid w:val="00A65D22"/>
    <w:rsid w:val="00A70207"/>
    <w:rsid w:val="00A751CD"/>
    <w:rsid w:val="00A764E0"/>
    <w:rsid w:val="00A76858"/>
    <w:rsid w:val="00A820E1"/>
    <w:rsid w:val="00A8390D"/>
    <w:rsid w:val="00A872D9"/>
    <w:rsid w:val="00A90647"/>
    <w:rsid w:val="00A91C07"/>
    <w:rsid w:val="00A959BD"/>
    <w:rsid w:val="00A973AB"/>
    <w:rsid w:val="00AA20C5"/>
    <w:rsid w:val="00AA38EA"/>
    <w:rsid w:val="00AA6300"/>
    <w:rsid w:val="00AA6323"/>
    <w:rsid w:val="00AA78A0"/>
    <w:rsid w:val="00AA7D50"/>
    <w:rsid w:val="00AB0C2B"/>
    <w:rsid w:val="00AB1270"/>
    <w:rsid w:val="00AB1F5B"/>
    <w:rsid w:val="00AB7F53"/>
    <w:rsid w:val="00AC0151"/>
    <w:rsid w:val="00AC2765"/>
    <w:rsid w:val="00AC3B49"/>
    <w:rsid w:val="00AC7FA6"/>
    <w:rsid w:val="00AD0F45"/>
    <w:rsid w:val="00AD1345"/>
    <w:rsid w:val="00AD134D"/>
    <w:rsid w:val="00AD3584"/>
    <w:rsid w:val="00AD3967"/>
    <w:rsid w:val="00AD775A"/>
    <w:rsid w:val="00AE0AF5"/>
    <w:rsid w:val="00AE1DA8"/>
    <w:rsid w:val="00AE366C"/>
    <w:rsid w:val="00AE4516"/>
    <w:rsid w:val="00AE59CC"/>
    <w:rsid w:val="00AE5E3F"/>
    <w:rsid w:val="00AF0808"/>
    <w:rsid w:val="00AF52BE"/>
    <w:rsid w:val="00AF67DC"/>
    <w:rsid w:val="00B00C6E"/>
    <w:rsid w:val="00B03911"/>
    <w:rsid w:val="00B03A09"/>
    <w:rsid w:val="00B03D34"/>
    <w:rsid w:val="00B048D7"/>
    <w:rsid w:val="00B0567C"/>
    <w:rsid w:val="00B07379"/>
    <w:rsid w:val="00B104BF"/>
    <w:rsid w:val="00B10A18"/>
    <w:rsid w:val="00B16278"/>
    <w:rsid w:val="00B162EA"/>
    <w:rsid w:val="00B21D07"/>
    <w:rsid w:val="00B22951"/>
    <w:rsid w:val="00B23645"/>
    <w:rsid w:val="00B23CD2"/>
    <w:rsid w:val="00B26A04"/>
    <w:rsid w:val="00B26CD6"/>
    <w:rsid w:val="00B271FA"/>
    <w:rsid w:val="00B27A57"/>
    <w:rsid w:val="00B31510"/>
    <w:rsid w:val="00B323A6"/>
    <w:rsid w:val="00B34261"/>
    <w:rsid w:val="00B34ADF"/>
    <w:rsid w:val="00B40ECE"/>
    <w:rsid w:val="00B4244A"/>
    <w:rsid w:val="00B43164"/>
    <w:rsid w:val="00B4482A"/>
    <w:rsid w:val="00B45642"/>
    <w:rsid w:val="00B470F0"/>
    <w:rsid w:val="00B5076D"/>
    <w:rsid w:val="00B51816"/>
    <w:rsid w:val="00B52DBF"/>
    <w:rsid w:val="00B53597"/>
    <w:rsid w:val="00B54360"/>
    <w:rsid w:val="00B54E24"/>
    <w:rsid w:val="00B553A0"/>
    <w:rsid w:val="00B56235"/>
    <w:rsid w:val="00B612ED"/>
    <w:rsid w:val="00B61AE3"/>
    <w:rsid w:val="00B625EA"/>
    <w:rsid w:val="00B6340A"/>
    <w:rsid w:val="00B63FC6"/>
    <w:rsid w:val="00B641CF"/>
    <w:rsid w:val="00B65744"/>
    <w:rsid w:val="00B657E1"/>
    <w:rsid w:val="00B7106B"/>
    <w:rsid w:val="00B71AB5"/>
    <w:rsid w:val="00B72A5D"/>
    <w:rsid w:val="00B72E38"/>
    <w:rsid w:val="00B73C7F"/>
    <w:rsid w:val="00B74AFE"/>
    <w:rsid w:val="00B74E67"/>
    <w:rsid w:val="00B76355"/>
    <w:rsid w:val="00B77399"/>
    <w:rsid w:val="00B8344B"/>
    <w:rsid w:val="00B8447D"/>
    <w:rsid w:val="00B87615"/>
    <w:rsid w:val="00B87BA5"/>
    <w:rsid w:val="00B90E0F"/>
    <w:rsid w:val="00B93626"/>
    <w:rsid w:val="00B94712"/>
    <w:rsid w:val="00B9777F"/>
    <w:rsid w:val="00BA3C6B"/>
    <w:rsid w:val="00BA3C80"/>
    <w:rsid w:val="00BA565B"/>
    <w:rsid w:val="00BA5F93"/>
    <w:rsid w:val="00BB0E97"/>
    <w:rsid w:val="00BB1710"/>
    <w:rsid w:val="00BB32FB"/>
    <w:rsid w:val="00BB3C9F"/>
    <w:rsid w:val="00BB537F"/>
    <w:rsid w:val="00BB636B"/>
    <w:rsid w:val="00BB6B5E"/>
    <w:rsid w:val="00BB7E7D"/>
    <w:rsid w:val="00BC0033"/>
    <w:rsid w:val="00BC02EE"/>
    <w:rsid w:val="00BC0DBC"/>
    <w:rsid w:val="00BC1DE1"/>
    <w:rsid w:val="00BC1F1C"/>
    <w:rsid w:val="00BC386A"/>
    <w:rsid w:val="00BC508F"/>
    <w:rsid w:val="00BC67D8"/>
    <w:rsid w:val="00BD5BE2"/>
    <w:rsid w:val="00BD5F54"/>
    <w:rsid w:val="00BD7816"/>
    <w:rsid w:val="00BD7F12"/>
    <w:rsid w:val="00BE1286"/>
    <w:rsid w:val="00BE3EA4"/>
    <w:rsid w:val="00BE4513"/>
    <w:rsid w:val="00BE6CA1"/>
    <w:rsid w:val="00BE749A"/>
    <w:rsid w:val="00BF0CA1"/>
    <w:rsid w:val="00BF2F56"/>
    <w:rsid w:val="00BF301E"/>
    <w:rsid w:val="00BF4033"/>
    <w:rsid w:val="00BF4941"/>
    <w:rsid w:val="00BF668D"/>
    <w:rsid w:val="00BF691F"/>
    <w:rsid w:val="00C00C8D"/>
    <w:rsid w:val="00C01419"/>
    <w:rsid w:val="00C04255"/>
    <w:rsid w:val="00C0466F"/>
    <w:rsid w:val="00C07A57"/>
    <w:rsid w:val="00C128E0"/>
    <w:rsid w:val="00C133DC"/>
    <w:rsid w:val="00C207AD"/>
    <w:rsid w:val="00C209AE"/>
    <w:rsid w:val="00C20C43"/>
    <w:rsid w:val="00C21159"/>
    <w:rsid w:val="00C22117"/>
    <w:rsid w:val="00C24768"/>
    <w:rsid w:val="00C26C72"/>
    <w:rsid w:val="00C30346"/>
    <w:rsid w:val="00C34137"/>
    <w:rsid w:val="00C341CE"/>
    <w:rsid w:val="00C34AF5"/>
    <w:rsid w:val="00C36BA7"/>
    <w:rsid w:val="00C378B6"/>
    <w:rsid w:val="00C40FE0"/>
    <w:rsid w:val="00C438E0"/>
    <w:rsid w:val="00C45326"/>
    <w:rsid w:val="00C46A94"/>
    <w:rsid w:val="00C50513"/>
    <w:rsid w:val="00C505CE"/>
    <w:rsid w:val="00C52EC7"/>
    <w:rsid w:val="00C5383E"/>
    <w:rsid w:val="00C56279"/>
    <w:rsid w:val="00C56C3E"/>
    <w:rsid w:val="00C61752"/>
    <w:rsid w:val="00C62051"/>
    <w:rsid w:val="00C623B1"/>
    <w:rsid w:val="00C63F06"/>
    <w:rsid w:val="00C6454A"/>
    <w:rsid w:val="00C72CEE"/>
    <w:rsid w:val="00C74EF6"/>
    <w:rsid w:val="00C75664"/>
    <w:rsid w:val="00C75D9C"/>
    <w:rsid w:val="00C76130"/>
    <w:rsid w:val="00C767A0"/>
    <w:rsid w:val="00C76EDC"/>
    <w:rsid w:val="00C80036"/>
    <w:rsid w:val="00C803EC"/>
    <w:rsid w:val="00C81CB8"/>
    <w:rsid w:val="00C8216A"/>
    <w:rsid w:val="00C84716"/>
    <w:rsid w:val="00C848E6"/>
    <w:rsid w:val="00C87827"/>
    <w:rsid w:val="00C92B83"/>
    <w:rsid w:val="00C93C09"/>
    <w:rsid w:val="00C93E96"/>
    <w:rsid w:val="00C94861"/>
    <w:rsid w:val="00C94E16"/>
    <w:rsid w:val="00C97A4F"/>
    <w:rsid w:val="00CA3089"/>
    <w:rsid w:val="00CA4406"/>
    <w:rsid w:val="00CA6C89"/>
    <w:rsid w:val="00CB12A5"/>
    <w:rsid w:val="00CB4025"/>
    <w:rsid w:val="00CB4D7E"/>
    <w:rsid w:val="00CB51B0"/>
    <w:rsid w:val="00CB55A7"/>
    <w:rsid w:val="00CC11BC"/>
    <w:rsid w:val="00CC20BF"/>
    <w:rsid w:val="00CC65DC"/>
    <w:rsid w:val="00CC742C"/>
    <w:rsid w:val="00CD02AB"/>
    <w:rsid w:val="00CD030E"/>
    <w:rsid w:val="00CD38CC"/>
    <w:rsid w:val="00CD4024"/>
    <w:rsid w:val="00CD4E1A"/>
    <w:rsid w:val="00CD5085"/>
    <w:rsid w:val="00CD6F97"/>
    <w:rsid w:val="00CE0925"/>
    <w:rsid w:val="00CE13AE"/>
    <w:rsid w:val="00CE1CE1"/>
    <w:rsid w:val="00CE2115"/>
    <w:rsid w:val="00CE2245"/>
    <w:rsid w:val="00CE4B7A"/>
    <w:rsid w:val="00CE4C59"/>
    <w:rsid w:val="00CE569F"/>
    <w:rsid w:val="00CE5CB6"/>
    <w:rsid w:val="00CF53B0"/>
    <w:rsid w:val="00CF66C0"/>
    <w:rsid w:val="00D048B4"/>
    <w:rsid w:val="00D04A02"/>
    <w:rsid w:val="00D0727A"/>
    <w:rsid w:val="00D11D24"/>
    <w:rsid w:val="00D12736"/>
    <w:rsid w:val="00D14871"/>
    <w:rsid w:val="00D15398"/>
    <w:rsid w:val="00D15546"/>
    <w:rsid w:val="00D15CA8"/>
    <w:rsid w:val="00D16941"/>
    <w:rsid w:val="00D16B4C"/>
    <w:rsid w:val="00D20E5A"/>
    <w:rsid w:val="00D2603D"/>
    <w:rsid w:val="00D268D5"/>
    <w:rsid w:val="00D27CCA"/>
    <w:rsid w:val="00D307C6"/>
    <w:rsid w:val="00D30E3A"/>
    <w:rsid w:val="00D30FB7"/>
    <w:rsid w:val="00D30FFF"/>
    <w:rsid w:val="00D3162D"/>
    <w:rsid w:val="00D319DB"/>
    <w:rsid w:val="00D33E13"/>
    <w:rsid w:val="00D34288"/>
    <w:rsid w:val="00D34C24"/>
    <w:rsid w:val="00D34C5A"/>
    <w:rsid w:val="00D35E52"/>
    <w:rsid w:val="00D37886"/>
    <w:rsid w:val="00D47635"/>
    <w:rsid w:val="00D47E59"/>
    <w:rsid w:val="00D520F3"/>
    <w:rsid w:val="00D5219C"/>
    <w:rsid w:val="00D530CF"/>
    <w:rsid w:val="00D53E1A"/>
    <w:rsid w:val="00D541DA"/>
    <w:rsid w:val="00D54F9E"/>
    <w:rsid w:val="00D55163"/>
    <w:rsid w:val="00D57698"/>
    <w:rsid w:val="00D5798A"/>
    <w:rsid w:val="00D57A90"/>
    <w:rsid w:val="00D57BC8"/>
    <w:rsid w:val="00D6049E"/>
    <w:rsid w:val="00D63CA3"/>
    <w:rsid w:val="00D6498B"/>
    <w:rsid w:val="00D65F56"/>
    <w:rsid w:val="00D74599"/>
    <w:rsid w:val="00D74DC9"/>
    <w:rsid w:val="00D753B6"/>
    <w:rsid w:val="00D75B6B"/>
    <w:rsid w:val="00D75F6A"/>
    <w:rsid w:val="00D7764F"/>
    <w:rsid w:val="00D80E72"/>
    <w:rsid w:val="00D82310"/>
    <w:rsid w:val="00D845E4"/>
    <w:rsid w:val="00D85AAC"/>
    <w:rsid w:val="00D90273"/>
    <w:rsid w:val="00D92AA1"/>
    <w:rsid w:val="00D92E26"/>
    <w:rsid w:val="00D95CD2"/>
    <w:rsid w:val="00D97F93"/>
    <w:rsid w:val="00DA09EA"/>
    <w:rsid w:val="00DA149D"/>
    <w:rsid w:val="00DA57C8"/>
    <w:rsid w:val="00DA5A98"/>
    <w:rsid w:val="00DB04ED"/>
    <w:rsid w:val="00DB1419"/>
    <w:rsid w:val="00DB2C99"/>
    <w:rsid w:val="00DB3605"/>
    <w:rsid w:val="00DB48A0"/>
    <w:rsid w:val="00DB6F6A"/>
    <w:rsid w:val="00DC34AF"/>
    <w:rsid w:val="00DC4D15"/>
    <w:rsid w:val="00DC4F5B"/>
    <w:rsid w:val="00DC60D8"/>
    <w:rsid w:val="00DC692B"/>
    <w:rsid w:val="00DD03E4"/>
    <w:rsid w:val="00DD48FC"/>
    <w:rsid w:val="00DD54F2"/>
    <w:rsid w:val="00DE011A"/>
    <w:rsid w:val="00DE1F21"/>
    <w:rsid w:val="00DE299D"/>
    <w:rsid w:val="00DE2ED1"/>
    <w:rsid w:val="00DE32C4"/>
    <w:rsid w:val="00DE531D"/>
    <w:rsid w:val="00DE66F7"/>
    <w:rsid w:val="00DE6C90"/>
    <w:rsid w:val="00DF014A"/>
    <w:rsid w:val="00DF0CC5"/>
    <w:rsid w:val="00DF4853"/>
    <w:rsid w:val="00DF5DF5"/>
    <w:rsid w:val="00E01786"/>
    <w:rsid w:val="00E034CC"/>
    <w:rsid w:val="00E04527"/>
    <w:rsid w:val="00E048F2"/>
    <w:rsid w:val="00E05385"/>
    <w:rsid w:val="00E07338"/>
    <w:rsid w:val="00E10686"/>
    <w:rsid w:val="00E11BC1"/>
    <w:rsid w:val="00E11D02"/>
    <w:rsid w:val="00E162AB"/>
    <w:rsid w:val="00E1660C"/>
    <w:rsid w:val="00E20CA2"/>
    <w:rsid w:val="00E216EF"/>
    <w:rsid w:val="00E21E02"/>
    <w:rsid w:val="00E27EB0"/>
    <w:rsid w:val="00E30E77"/>
    <w:rsid w:val="00E31791"/>
    <w:rsid w:val="00E332C2"/>
    <w:rsid w:val="00E401DF"/>
    <w:rsid w:val="00E42634"/>
    <w:rsid w:val="00E46630"/>
    <w:rsid w:val="00E46CF6"/>
    <w:rsid w:val="00E46DF0"/>
    <w:rsid w:val="00E51B53"/>
    <w:rsid w:val="00E54515"/>
    <w:rsid w:val="00E54A95"/>
    <w:rsid w:val="00E556F4"/>
    <w:rsid w:val="00E57C9C"/>
    <w:rsid w:val="00E612ED"/>
    <w:rsid w:val="00E623BD"/>
    <w:rsid w:val="00E6289E"/>
    <w:rsid w:val="00E63154"/>
    <w:rsid w:val="00E67F87"/>
    <w:rsid w:val="00E730CA"/>
    <w:rsid w:val="00E738DD"/>
    <w:rsid w:val="00E73B19"/>
    <w:rsid w:val="00E74623"/>
    <w:rsid w:val="00E76ED5"/>
    <w:rsid w:val="00E807C6"/>
    <w:rsid w:val="00E83A11"/>
    <w:rsid w:val="00E83AF6"/>
    <w:rsid w:val="00E85762"/>
    <w:rsid w:val="00E860B2"/>
    <w:rsid w:val="00E8635C"/>
    <w:rsid w:val="00E8752E"/>
    <w:rsid w:val="00E9011F"/>
    <w:rsid w:val="00E91171"/>
    <w:rsid w:val="00E92200"/>
    <w:rsid w:val="00E929C9"/>
    <w:rsid w:val="00E942F7"/>
    <w:rsid w:val="00E946D2"/>
    <w:rsid w:val="00E94A5F"/>
    <w:rsid w:val="00E9615D"/>
    <w:rsid w:val="00EA0675"/>
    <w:rsid w:val="00EA06D7"/>
    <w:rsid w:val="00EA098B"/>
    <w:rsid w:val="00EA30A0"/>
    <w:rsid w:val="00EA3432"/>
    <w:rsid w:val="00EA3F72"/>
    <w:rsid w:val="00EA736F"/>
    <w:rsid w:val="00EB0613"/>
    <w:rsid w:val="00EB07D2"/>
    <w:rsid w:val="00EB0AE5"/>
    <w:rsid w:val="00EB25DC"/>
    <w:rsid w:val="00EB2BB2"/>
    <w:rsid w:val="00EB3A3C"/>
    <w:rsid w:val="00EB3CC3"/>
    <w:rsid w:val="00EB4B7F"/>
    <w:rsid w:val="00EB4EF7"/>
    <w:rsid w:val="00EB5E1D"/>
    <w:rsid w:val="00EB6C41"/>
    <w:rsid w:val="00EB7593"/>
    <w:rsid w:val="00EC12DE"/>
    <w:rsid w:val="00EC230C"/>
    <w:rsid w:val="00EC249C"/>
    <w:rsid w:val="00EC723D"/>
    <w:rsid w:val="00EC72B1"/>
    <w:rsid w:val="00ED06EB"/>
    <w:rsid w:val="00ED257E"/>
    <w:rsid w:val="00ED2963"/>
    <w:rsid w:val="00ED2F99"/>
    <w:rsid w:val="00ED37CF"/>
    <w:rsid w:val="00ED4A73"/>
    <w:rsid w:val="00ED53C1"/>
    <w:rsid w:val="00ED6747"/>
    <w:rsid w:val="00EE62BE"/>
    <w:rsid w:val="00EE66D5"/>
    <w:rsid w:val="00EE67D4"/>
    <w:rsid w:val="00EE7886"/>
    <w:rsid w:val="00EF5018"/>
    <w:rsid w:val="00F00A88"/>
    <w:rsid w:val="00F01164"/>
    <w:rsid w:val="00F05F3A"/>
    <w:rsid w:val="00F07725"/>
    <w:rsid w:val="00F1041A"/>
    <w:rsid w:val="00F107FB"/>
    <w:rsid w:val="00F10A63"/>
    <w:rsid w:val="00F12134"/>
    <w:rsid w:val="00F139BB"/>
    <w:rsid w:val="00F13EEA"/>
    <w:rsid w:val="00F13F7F"/>
    <w:rsid w:val="00F14196"/>
    <w:rsid w:val="00F14AA3"/>
    <w:rsid w:val="00F15575"/>
    <w:rsid w:val="00F232D0"/>
    <w:rsid w:val="00F244AB"/>
    <w:rsid w:val="00F249D8"/>
    <w:rsid w:val="00F26133"/>
    <w:rsid w:val="00F27BAD"/>
    <w:rsid w:val="00F301F7"/>
    <w:rsid w:val="00F30B7C"/>
    <w:rsid w:val="00F31030"/>
    <w:rsid w:val="00F32F97"/>
    <w:rsid w:val="00F35030"/>
    <w:rsid w:val="00F3593C"/>
    <w:rsid w:val="00F3643E"/>
    <w:rsid w:val="00F364C2"/>
    <w:rsid w:val="00F426E1"/>
    <w:rsid w:val="00F439E7"/>
    <w:rsid w:val="00F43E68"/>
    <w:rsid w:val="00F43FDA"/>
    <w:rsid w:val="00F4410E"/>
    <w:rsid w:val="00F4457C"/>
    <w:rsid w:val="00F536FB"/>
    <w:rsid w:val="00F53D7F"/>
    <w:rsid w:val="00F5420E"/>
    <w:rsid w:val="00F550CB"/>
    <w:rsid w:val="00F570BD"/>
    <w:rsid w:val="00F5746A"/>
    <w:rsid w:val="00F60512"/>
    <w:rsid w:val="00F60E35"/>
    <w:rsid w:val="00F63EB3"/>
    <w:rsid w:val="00F64E74"/>
    <w:rsid w:val="00F655C0"/>
    <w:rsid w:val="00F6617F"/>
    <w:rsid w:val="00F662FD"/>
    <w:rsid w:val="00F712F9"/>
    <w:rsid w:val="00F73474"/>
    <w:rsid w:val="00F743C8"/>
    <w:rsid w:val="00F76FC3"/>
    <w:rsid w:val="00F800CA"/>
    <w:rsid w:val="00F8481A"/>
    <w:rsid w:val="00F850BD"/>
    <w:rsid w:val="00F853D4"/>
    <w:rsid w:val="00F86BDF"/>
    <w:rsid w:val="00F87181"/>
    <w:rsid w:val="00F90443"/>
    <w:rsid w:val="00F92284"/>
    <w:rsid w:val="00F922F5"/>
    <w:rsid w:val="00F937ED"/>
    <w:rsid w:val="00F944C0"/>
    <w:rsid w:val="00F94EFB"/>
    <w:rsid w:val="00F950F4"/>
    <w:rsid w:val="00F9590B"/>
    <w:rsid w:val="00F97CB9"/>
    <w:rsid w:val="00FA1B87"/>
    <w:rsid w:val="00FA2CCC"/>
    <w:rsid w:val="00FA4038"/>
    <w:rsid w:val="00FA4EC0"/>
    <w:rsid w:val="00FA545B"/>
    <w:rsid w:val="00FA5732"/>
    <w:rsid w:val="00FA5FFB"/>
    <w:rsid w:val="00FA7522"/>
    <w:rsid w:val="00FB1B88"/>
    <w:rsid w:val="00FB3A91"/>
    <w:rsid w:val="00FB43A3"/>
    <w:rsid w:val="00FB44CD"/>
    <w:rsid w:val="00FB49A0"/>
    <w:rsid w:val="00FB5603"/>
    <w:rsid w:val="00FB5A61"/>
    <w:rsid w:val="00FB6350"/>
    <w:rsid w:val="00FB6D45"/>
    <w:rsid w:val="00FC02E4"/>
    <w:rsid w:val="00FC0B74"/>
    <w:rsid w:val="00FC2267"/>
    <w:rsid w:val="00FC25A2"/>
    <w:rsid w:val="00FC3D0E"/>
    <w:rsid w:val="00FC4DFD"/>
    <w:rsid w:val="00FD0E36"/>
    <w:rsid w:val="00FD1F33"/>
    <w:rsid w:val="00FD1FE7"/>
    <w:rsid w:val="00FD3423"/>
    <w:rsid w:val="00FD409F"/>
    <w:rsid w:val="00FD4F40"/>
    <w:rsid w:val="00FE04EA"/>
    <w:rsid w:val="00FE2E0E"/>
    <w:rsid w:val="00FE3768"/>
    <w:rsid w:val="00FE3F55"/>
    <w:rsid w:val="00FF0035"/>
    <w:rsid w:val="00FF0E66"/>
    <w:rsid w:val="00FF135A"/>
    <w:rsid w:val="00FF277D"/>
    <w:rsid w:val="00FF2B13"/>
    <w:rsid w:val="00FF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E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5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5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7A2FA-29F0-49F1-8FC6-7B6C1E8F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3428</Words>
  <Characters>19543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2014-05-19T09:35:00Z</cp:lastPrinted>
  <dcterms:created xsi:type="dcterms:W3CDTF">2014-05-07T11:32:00Z</dcterms:created>
  <dcterms:modified xsi:type="dcterms:W3CDTF">2014-06-03T10:02:00Z</dcterms:modified>
</cp:coreProperties>
</file>